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EDD45" w14:textId="77777777" w:rsidR="00D4679E" w:rsidRPr="003951F6" w:rsidRDefault="00D4679E">
      <w:pPr>
        <w:rPr>
          <w:rFonts w:ascii="Tahoma" w:hAnsi="Tahoma" w:cs="Tahoma"/>
          <w:b/>
          <w:szCs w:val="24"/>
          <w:rPrChange w:id="0" w:author="Lindell Smith" w:date="2020-07-24T14:44:00Z">
            <w:rPr>
              <w:b/>
              <w:szCs w:val="24"/>
            </w:rPr>
          </w:rPrChange>
        </w:rPr>
      </w:pPr>
      <w:r w:rsidRPr="00041237">
        <w:rPr>
          <w:szCs w:val="24"/>
        </w:rPr>
        <w:br/>
      </w:r>
      <w:bookmarkStart w:id="1" w:name="_Hlk50712954"/>
      <w:r w:rsidRPr="003951F6">
        <w:rPr>
          <w:rFonts w:ascii="Tahoma" w:hAnsi="Tahoma" w:cs="Tahoma"/>
          <w:b/>
          <w:bCs/>
          <w:szCs w:val="24"/>
          <w:rPrChange w:id="2" w:author="Lindell Smith" w:date="2020-07-24T14:44:00Z">
            <w:rPr>
              <w:b/>
              <w:bCs/>
              <w:szCs w:val="24"/>
            </w:rPr>
          </w:rPrChange>
        </w:rPr>
        <w:t xml:space="preserve">SUMMARY: </w:t>
      </w:r>
      <w:r w:rsidRPr="003951F6">
        <w:rPr>
          <w:rFonts w:ascii="Tahoma" w:hAnsi="Tahoma" w:cs="Tahoma"/>
          <w:b/>
          <w:szCs w:val="24"/>
          <w:rPrChange w:id="3" w:author="Lindell Smith" w:date="2020-07-24T14:44:00Z">
            <w:rPr>
              <w:b/>
              <w:szCs w:val="24"/>
            </w:rPr>
          </w:rPrChange>
        </w:rPr>
        <w:br/>
        <w:t xml:space="preserve"> </w:t>
      </w:r>
    </w:p>
    <w:p w14:paraId="764B581C" w14:textId="77777777" w:rsidR="00D4679E" w:rsidRPr="003951F6" w:rsidRDefault="00D4679E" w:rsidP="00AB2C99">
      <w:pPr>
        <w:widowControl/>
        <w:suppressAutoHyphens w:val="0"/>
        <w:autoSpaceDE w:val="0"/>
        <w:autoSpaceDN w:val="0"/>
        <w:adjustRightInd w:val="0"/>
        <w:rPr>
          <w:rFonts w:ascii="Tahoma" w:hAnsi="Tahoma" w:cs="Tahoma"/>
          <w:color w:val="auto"/>
          <w:szCs w:val="24"/>
          <w:rPrChange w:id="4" w:author="Lindell Smith" w:date="2020-07-24T14:44:00Z">
            <w:rPr>
              <w:rFonts w:cs="Tahoma"/>
              <w:color w:val="auto"/>
              <w:szCs w:val="24"/>
            </w:rPr>
          </w:rPrChange>
        </w:rPr>
      </w:pPr>
      <w:r w:rsidRPr="003951F6">
        <w:rPr>
          <w:rFonts w:ascii="Tahoma" w:hAnsi="Tahoma" w:cs="Tahoma"/>
          <w:szCs w:val="24"/>
          <w:rPrChange w:id="5" w:author="Lindell Smith" w:date="2020-07-24T14:44:00Z">
            <w:rPr>
              <w:szCs w:val="24"/>
            </w:rPr>
          </w:rPrChange>
        </w:rPr>
        <w:t>This policy is taken from the Artesia, New Mexico, Police</w:t>
      </w:r>
      <w:r w:rsidR="00E65D10" w:rsidRPr="003951F6">
        <w:rPr>
          <w:rFonts w:ascii="Tahoma" w:hAnsi="Tahoma" w:cs="Tahoma"/>
          <w:szCs w:val="24"/>
          <w:rPrChange w:id="6" w:author="Lindell Smith" w:date="2020-07-24T14:44:00Z">
            <w:rPr>
              <w:szCs w:val="24"/>
            </w:rPr>
          </w:rPrChange>
        </w:rPr>
        <w:t xml:space="preserve"> </w:t>
      </w:r>
      <w:r w:rsidRPr="003951F6">
        <w:rPr>
          <w:rFonts w:ascii="Tahoma" w:hAnsi="Tahoma" w:cs="Tahoma"/>
          <w:szCs w:val="24"/>
          <w:rPrChange w:id="7" w:author="Lindell Smith" w:date="2020-07-24T14:44:00Z">
            <w:rPr>
              <w:szCs w:val="24"/>
            </w:rPr>
          </w:rPrChange>
        </w:rPr>
        <w:t>Department’s Standard Operating Procedures Manual. The Depar</w:t>
      </w:r>
      <w:bookmarkStart w:id="8" w:name="_GoBack"/>
      <w:bookmarkEnd w:id="8"/>
      <w:r w:rsidRPr="003951F6">
        <w:rPr>
          <w:rFonts w:ascii="Tahoma" w:hAnsi="Tahoma" w:cs="Tahoma"/>
          <w:szCs w:val="24"/>
          <w:rPrChange w:id="9" w:author="Lindell Smith" w:date="2020-07-24T14:44:00Z">
            <w:rPr>
              <w:szCs w:val="24"/>
            </w:rPr>
          </w:rPrChange>
        </w:rPr>
        <w:t>tment maintains a video recording system</w:t>
      </w:r>
      <w:r w:rsidR="002A6457" w:rsidRPr="003951F6">
        <w:rPr>
          <w:rFonts w:ascii="Tahoma" w:hAnsi="Tahoma" w:cs="Tahoma"/>
          <w:szCs w:val="24"/>
          <w:rPrChange w:id="10" w:author="Lindell Smith" w:date="2020-07-24T14:44:00Z">
            <w:rPr>
              <w:szCs w:val="24"/>
            </w:rPr>
          </w:rPrChange>
        </w:rPr>
        <w:t xml:space="preserve"> inclusive of in vehicle cameras, body worn cameras and the software and hardware needed for successful operations</w:t>
      </w:r>
      <w:r w:rsidR="004E7A6B" w:rsidRPr="003951F6">
        <w:rPr>
          <w:rFonts w:ascii="Tahoma" w:hAnsi="Tahoma" w:cs="Tahoma"/>
          <w:szCs w:val="24"/>
          <w:rPrChange w:id="11" w:author="Lindell Smith" w:date="2020-07-24T14:44:00Z">
            <w:rPr>
              <w:szCs w:val="24"/>
            </w:rPr>
          </w:rPrChange>
        </w:rPr>
        <w:t xml:space="preserve">.  Use of in vehicle/body worn cameras provide unbiased documentation of law enforcement activities </w:t>
      </w:r>
      <w:del w:id="12" w:author="Kirk Roberts" w:date="2020-07-21T15:26:00Z">
        <w:r w:rsidR="004E7A6B" w:rsidRPr="003951F6" w:rsidDel="006322FC">
          <w:rPr>
            <w:rFonts w:ascii="Tahoma" w:hAnsi="Tahoma" w:cs="Tahoma"/>
            <w:szCs w:val="24"/>
            <w:rPrChange w:id="13" w:author="Lindell Smith" w:date="2020-07-24T14:44:00Z">
              <w:rPr>
                <w:szCs w:val="24"/>
              </w:rPr>
            </w:rPrChange>
          </w:rPr>
          <w:delText>including</w:delText>
        </w:r>
      </w:del>
      <w:ins w:id="14" w:author="Kirk Roberts" w:date="2020-07-21T15:26:00Z">
        <w:r w:rsidR="006322FC" w:rsidRPr="003951F6">
          <w:rPr>
            <w:rFonts w:ascii="Tahoma" w:hAnsi="Tahoma" w:cs="Tahoma"/>
            <w:szCs w:val="24"/>
            <w:rPrChange w:id="15" w:author="Lindell Smith" w:date="2020-07-24T14:44:00Z">
              <w:rPr>
                <w:szCs w:val="24"/>
              </w:rPr>
            </w:rPrChange>
          </w:rPr>
          <w:t>including</w:t>
        </w:r>
      </w:ins>
      <w:r w:rsidR="004E7A6B" w:rsidRPr="003951F6">
        <w:rPr>
          <w:rFonts w:ascii="Tahoma" w:hAnsi="Tahoma" w:cs="Tahoma"/>
          <w:szCs w:val="24"/>
          <w:rPrChange w:id="16" w:author="Lindell Smith" w:date="2020-07-24T14:44:00Z">
            <w:rPr>
              <w:szCs w:val="24"/>
            </w:rPr>
          </w:rPrChange>
        </w:rPr>
        <w:t xml:space="preserve"> traffic enforcement, public contacts, emergency responses and critical incidents. These recordings may increase the level of detail in police department records, reports and employee testimony, thereby providing valuable information to the judicial system. While utilizing body-worn cameras, the department will maintain confidentiality and privacy interests of persons and employees consistent with state and federal laws.</w:t>
      </w:r>
      <w:r w:rsidRPr="003951F6">
        <w:rPr>
          <w:rFonts w:ascii="Tahoma" w:hAnsi="Tahoma" w:cs="Tahoma"/>
          <w:szCs w:val="24"/>
          <w:rPrChange w:id="17" w:author="Lindell Smith" w:date="2020-07-24T14:44:00Z">
            <w:rPr>
              <w:rFonts w:cs="Tahoma"/>
              <w:szCs w:val="24"/>
            </w:rPr>
          </w:rPrChange>
        </w:rPr>
        <w:t xml:space="preserve">  </w:t>
      </w:r>
      <w:r w:rsidR="004E7A6B" w:rsidRPr="003951F6">
        <w:rPr>
          <w:rFonts w:ascii="Tahoma" w:hAnsi="Tahoma" w:cs="Tahoma"/>
          <w:szCs w:val="24"/>
          <w:rPrChange w:id="18" w:author="Lindell Smith" w:date="2020-07-24T14:44:00Z">
            <w:rPr>
              <w:rFonts w:cs="Tahoma"/>
              <w:szCs w:val="24"/>
            </w:rPr>
          </w:rPrChange>
        </w:rPr>
        <w:t xml:space="preserve">The use of this system also </w:t>
      </w:r>
      <w:ins w:id="19" w:author="Kirk Roberts" w:date="2020-07-21T15:26:00Z">
        <w:r w:rsidR="006322FC" w:rsidRPr="003951F6">
          <w:rPr>
            <w:rFonts w:ascii="Tahoma" w:hAnsi="Tahoma" w:cs="Tahoma"/>
            <w:szCs w:val="24"/>
            <w:rPrChange w:id="20" w:author="Lindell Smith" w:date="2020-07-24T14:44:00Z">
              <w:rPr>
                <w:rFonts w:cs="Tahoma"/>
                <w:szCs w:val="24"/>
              </w:rPr>
            </w:rPrChange>
          </w:rPr>
          <w:t xml:space="preserve">helps to </w:t>
        </w:r>
      </w:ins>
      <w:r w:rsidR="004E7A6B" w:rsidRPr="003951F6">
        <w:rPr>
          <w:rFonts w:ascii="Tahoma" w:hAnsi="Tahoma" w:cs="Tahoma"/>
          <w:szCs w:val="24"/>
          <w:rPrChange w:id="21" w:author="Lindell Smith" w:date="2020-07-24T14:44:00Z">
            <w:rPr>
              <w:rFonts w:cs="Tahoma"/>
              <w:szCs w:val="24"/>
            </w:rPr>
          </w:rPrChange>
        </w:rPr>
        <w:t xml:space="preserve">improves </w:t>
      </w:r>
      <w:del w:id="22" w:author="Kirk Roberts" w:date="2020-07-21T15:26:00Z">
        <w:r w:rsidR="004E7A6B" w:rsidRPr="003951F6" w:rsidDel="006322FC">
          <w:rPr>
            <w:rFonts w:ascii="Tahoma" w:hAnsi="Tahoma" w:cs="Tahoma"/>
            <w:szCs w:val="24"/>
            <w:rPrChange w:id="23" w:author="Lindell Smith" w:date="2020-07-24T14:44:00Z">
              <w:rPr>
                <w:rFonts w:cs="Tahoma"/>
                <w:szCs w:val="24"/>
              </w:rPr>
            </w:rPrChange>
          </w:rPr>
          <w:delText>openness</w:delText>
        </w:r>
      </w:del>
      <w:ins w:id="24" w:author="Kirk Roberts" w:date="2020-07-21T15:26:00Z">
        <w:r w:rsidR="006322FC" w:rsidRPr="003951F6">
          <w:rPr>
            <w:rFonts w:ascii="Tahoma" w:hAnsi="Tahoma" w:cs="Tahoma"/>
            <w:szCs w:val="24"/>
            <w:rPrChange w:id="25" w:author="Lindell Smith" w:date="2020-07-24T14:44:00Z">
              <w:rPr>
                <w:rFonts w:cs="Tahoma"/>
                <w:szCs w:val="24"/>
              </w:rPr>
            </w:rPrChange>
          </w:rPr>
          <w:t>community relations</w:t>
        </w:r>
      </w:ins>
      <w:r w:rsidR="004E7A6B" w:rsidRPr="003951F6">
        <w:rPr>
          <w:rFonts w:ascii="Tahoma" w:hAnsi="Tahoma" w:cs="Tahoma"/>
          <w:szCs w:val="24"/>
          <w:rPrChange w:id="26" w:author="Lindell Smith" w:date="2020-07-24T14:44:00Z">
            <w:rPr>
              <w:rFonts w:cs="Tahoma"/>
              <w:szCs w:val="24"/>
            </w:rPr>
          </w:rPrChange>
        </w:rPr>
        <w:t>, transparency and public confidence in the performance of law enforcement functions.</w:t>
      </w:r>
    </w:p>
    <w:p w14:paraId="43802547" w14:textId="77777777" w:rsidR="00D4679E" w:rsidRPr="003951F6" w:rsidRDefault="00D4679E">
      <w:pPr>
        <w:rPr>
          <w:rFonts w:ascii="Tahoma" w:hAnsi="Tahoma" w:cs="Tahoma"/>
          <w:szCs w:val="24"/>
          <w:rPrChange w:id="27" w:author="Lindell Smith" w:date="2020-07-24T14:44:00Z">
            <w:rPr>
              <w:szCs w:val="24"/>
            </w:rPr>
          </w:rPrChange>
        </w:rPr>
      </w:pPr>
    </w:p>
    <w:p w14:paraId="2622FF6B" w14:textId="77777777" w:rsidR="00D4679E" w:rsidRPr="003951F6" w:rsidRDefault="00D4679E">
      <w:pPr>
        <w:rPr>
          <w:rFonts w:ascii="Tahoma" w:hAnsi="Tahoma" w:cs="Tahoma"/>
          <w:b/>
          <w:bCs/>
          <w:szCs w:val="24"/>
          <w:rPrChange w:id="28" w:author="Lindell Smith" w:date="2020-07-24T14:44:00Z">
            <w:rPr>
              <w:b/>
              <w:bCs/>
              <w:szCs w:val="24"/>
            </w:rPr>
          </w:rPrChange>
        </w:rPr>
      </w:pPr>
      <w:r w:rsidRPr="003951F6">
        <w:rPr>
          <w:rFonts w:ascii="Tahoma" w:hAnsi="Tahoma" w:cs="Tahoma"/>
          <w:szCs w:val="24"/>
          <w:rPrChange w:id="29" w:author="Lindell Smith" w:date="2020-07-24T14:44:00Z">
            <w:rPr>
              <w:szCs w:val="24"/>
            </w:rPr>
          </w:rPrChange>
        </w:rPr>
        <w:br/>
      </w:r>
      <w:r w:rsidRPr="003951F6">
        <w:rPr>
          <w:rFonts w:ascii="Tahoma" w:hAnsi="Tahoma" w:cs="Tahoma"/>
          <w:b/>
          <w:bCs/>
          <w:szCs w:val="24"/>
          <w:rPrChange w:id="30" w:author="Lindell Smith" w:date="2020-07-24T14:44:00Z">
            <w:rPr>
              <w:b/>
              <w:bCs/>
              <w:szCs w:val="24"/>
            </w:rPr>
          </w:rPrChange>
        </w:rPr>
        <w:t xml:space="preserve">DOCUMENT TEXT: </w:t>
      </w:r>
    </w:p>
    <w:p w14:paraId="27AD718E" w14:textId="77777777" w:rsidR="00D4679E" w:rsidRPr="003951F6" w:rsidRDefault="00D4679E">
      <w:pPr>
        <w:rPr>
          <w:rFonts w:ascii="Tahoma" w:hAnsi="Tahoma" w:cs="Tahoma"/>
          <w:szCs w:val="24"/>
          <w:rPrChange w:id="31" w:author="Lindell Smith" w:date="2020-07-24T14:44:00Z">
            <w:rPr>
              <w:szCs w:val="24"/>
            </w:rPr>
          </w:rPrChange>
        </w:rPr>
      </w:pPr>
      <w:r w:rsidRPr="003951F6">
        <w:rPr>
          <w:rFonts w:ascii="Tahoma" w:hAnsi="Tahoma" w:cs="Tahoma"/>
          <w:szCs w:val="24"/>
          <w:rPrChange w:id="32" w:author="Lindell Smith" w:date="2020-07-24T14:44:00Z">
            <w:rPr>
              <w:szCs w:val="24"/>
            </w:rPr>
          </w:rPrChange>
        </w:rPr>
        <w:br/>
        <w:t xml:space="preserve">Artesia Police </w:t>
      </w:r>
      <w:r w:rsidR="001E7374" w:rsidRPr="003951F6">
        <w:rPr>
          <w:rFonts w:ascii="Tahoma" w:hAnsi="Tahoma" w:cs="Tahoma"/>
          <w:szCs w:val="24"/>
          <w:rPrChange w:id="33" w:author="Lindell Smith" w:date="2020-07-24T14:44:00Z">
            <w:rPr>
              <w:szCs w:val="24"/>
            </w:rPr>
          </w:rPrChange>
        </w:rPr>
        <w:t>Department</w:t>
      </w:r>
      <w:r w:rsidR="001E7374" w:rsidRPr="003951F6">
        <w:rPr>
          <w:rFonts w:ascii="Tahoma" w:hAnsi="Tahoma" w:cs="Tahoma"/>
          <w:szCs w:val="24"/>
          <w:rPrChange w:id="34" w:author="Lindell Smith" w:date="2020-07-24T14:44:00Z">
            <w:rPr>
              <w:szCs w:val="24"/>
            </w:rPr>
          </w:rPrChange>
        </w:rPr>
        <w:br/>
        <w:t>General Order # OPR49</w:t>
      </w:r>
    </w:p>
    <w:p w14:paraId="43EA2B94" w14:textId="77777777" w:rsidR="00D4679E" w:rsidRPr="003951F6" w:rsidRDefault="00D4679E">
      <w:pPr>
        <w:rPr>
          <w:rFonts w:ascii="Tahoma" w:hAnsi="Tahoma" w:cs="Tahoma"/>
          <w:szCs w:val="24"/>
          <w:rPrChange w:id="35" w:author="Lindell Smith" w:date="2020-07-24T14:44:00Z">
            <w:rPr>
              <w:szCs w:val="24"/>
            </w:rPr>
          </w:rPrChange>
        </w:rPr>
      </w:pPr>
      <w:r w:rsidRPr="003951F6">
        <w:rPr>
          <w:rFonts w:ascii="Tahoma" w:hAnsi="Tahoma" w:cs="Tahoma"/>
          <w:szCs w:val="24"/>
          <w:rPrChange w:id="36" w:author="Lindell Smith" w:date="2020-07-24T14:44:00Z">
            <w:rPr>
              <w:szCs w:val="24"/>
            </w:rPr>
          </w:rPrChange>
        </w:rPr>
        <w:t xml:space="preserve"> </w:t>
      </w:r>
      <w:r w:rsidRPr="003951F6">
        <w:rPr>
          <w:rFonts w:ascii="Tahoma" w:hAnsi="Tahoma" w:cs="Tahoma"/>
          <w:szCs w:val="24"/>
          <w:rPrChange w:id="37" w:author="Lindell Smith" w:date="2020-07-24T14:44:00Z">
            <w:rPr>
              <w:szCs w:val="24"/>
            </w:rPr>
          </w:rPrChange>
        </w:rPr>
        <w:br/>
        <w:t xml:space="preserve">Subject: Mobile Video Recording System </w:t>
      </w:r>
      <w:del w:id="38" w:author="Lindell Smith" w:date="2020-07-24T13:55:00Z">
        <w:r w:rsidRPr="003951F6" w:rsidDel="0056081B">
          <w:rPr>
            <w:rFonts w:ascii="Tahoma" w:hAnsi="Tahoma" w:cs="Tahoma"/>
            <w:szCs w:val="24"/>
            <w:rPrChange w:id="39" w:author="Lindell Smith" w:date="2020-07-24T14:44:00Z">
              <w:rPr>
                <w:szCs w:val="24"/>
              </w:rPr>
            </w:rPrChange>
          </w:rPr>
          <w:delText>(</w:delText>
        </w:r>
        <w:r w:rsidR="004E7A6B" w:rsidRPr="003951F6" w:rsidDel="0056081B">
          <w:rPr>
            <w:rFonts w:ascii="Tahoma" w:hAnsi="Tahoma" w:cs="Tahoma"/>
            <w:szCs w:val="24"/>
            <w:rPrChange w:id="40" w:author="Lindell Smith" w:date="2020-07-24T14:44:00Z">
              <w:rPr>
                <w:szCs w:val="24"/>
              </w:rPr>
            </w:rPrChange>
          </w:rPr>
          <w:delText>Utilizing the AXON Body Cam</w:delText>
        </w:r>
        <w:r w:rsidR="0034082A" w:rsidRPr="003951F6" w:rsidDel="0056081B">
          <w:rPr>
            <w:rFonts w:ascii="Tahoma" w:hAnsi="Tahoma" w:cs="Tahoma"/>
            <w:szCs w:val="24"/>
            <w:rPrChange w:id="41" w:author="Lindell Smith" w:date="2020-07-24T14:44:00Z">
              <w:rPr>
                <w:szCs w:val="24"/>
              </w:rPr>
            </w:rPrChange>
          </w:rPr>
          <w:delText xml:space="preserve">, </w:delText>
        </w:r>
        <w:r w:rsidR="004E7A6B" w:rsidRPr="003951F6" w:rsidDel="0056081B">
          <w:rPr>
            <w:rFonts w:ascii="Tahoma" w:hAnsi="Tahoma" w:cs="Tahoma"/>
            <w:szCs w:val="24"/>
            <w:rPrChange w:id="42" w:author="Lindell Smith" w:date="2020-07-24T14:44:00Z">
              <w:rPr>
                <w:szCs w:val="24"/>
              </w:rPr>
            </w:rPrChange>
          </w:rPr>
          <w:delText>Fleet</w:delText>
        </w:r>
        <w:r w:rsidR="0034082A" w:rsidRPr="003951F6" w:rsidDel="0056081B">
          <w:rPr>
            <w:rFonts w:ascii="Tahoma" w:hAnsi="Tahoma" w:cs="Tahoma"/>
            <w:szCs w:val="24"/>
            <w:rPrChange w:id="43" w:author="Lindell Smith" w:date="2020-07-24T14:44:00Z">
              <w:rPr>
                <w:szCs w:val="24"/>
              </w:rPr>
            </w:rPrChange>
          </w:rPr>
          <w:delText xml:space="preserve"> and Evidence.com</w:delText>
        </w:r>
        <w:r w:rsidR="004E7A6B" w:rsidRPr="003951F6" w:rsidDel="0056081B">
          <w:rPr>
            <w:rFonts w:ascii="Tahoma" w:hAnsi="Tahoma" w:cs="Tahoma"/>
            <w:szCs w:val="24"/>
            <w:rPrChange w:id="44" w:author="Lindell Smith" w:date="2020-07-24T14:44:00Z">
              <w:rPr>
                <w:szCs w:val="24"/>
              </w:rPr>
            </w:rPrChange>
          </w:rPr>
          <w:delText xml:space="preserve"> system</w:delText>
        </w:r>
        <w:r w:rsidRPr="003951F6" w:rsidDel="0056081B">
          <w:rPr>
            <w:rFonts w:ascii="Tahoma" w:hAnsi="Tahoma" w:cs="Tahoma"/>
            <w:szCs w:val="24"/>
            <w:rPrChange w:id="45" w:author="Lindell Smith" w:date="2020-07-24T14:44:00Z">
              <w:rPr>
                <w:szCs w:val="24"/>
              </w:rPr>
            </w:rPrChange>
          </w:rPr>
          <w:delText>)</w:delText>
        </w:r>
      </w:del>
      <w:r w:rsidRPr="003951F6">
        <w:rPr>
          <w:rFonts w:ascii="Tahoma" w:hAnsi="Tahoma" w:cs="Tahoma"/>
          <w:szCs w:val="24"/>
          <w:rPrChange w:id="46" w:author="Lindell Smith" w:date="2020-07-24T14:44:00Z">
            <w:rPr>
              <w:szCs w:val="24"/>
            </w:rPr>
          </w:rPrChange>
        </w:rPr>
        <w:br/>
        <w:t xml:space="preserve"> </w:t>
      </w:r>
      <w:r w:rsidRPr="003951F6">
        <w:rPr>
          <w:rFonts w:ascii="Tahoma" w:hAnsi="Tahoma" w:cs="Tahoma"/>
          <w:szCs w:val="24"/>
          <w:rPrChange w:id="47" w:author="Lindell Smith" w:date="2020-07-24T14:44:00Z">
            <w:rPr>
              <w:szCs w:val="24"/>
            </w:rPr>
          </w:rPrChange>
        </w:rPr>
        <w:br/>
      </w:r>
    </w:p>
    <w:p w14:paraId="0996A230" w14:textId="77777777" w:rsidR="00E81E36" w:rsidRPr="003951F6" w:rsidRDefault="001E7374">
      <w:pPr>
        <w:rPr>
          <w:rFonts w:ascii="Tahoma" w:hAnsi="Tahoma" w:cs="Tahoma"/>
          <w:szCs w:val="24"/>
          <w:rPrChange w:id="48" w:author="Lindell Smith" w:date="2020-07-24T14:44:00Z">
            <w:rPr>
              <w:szCs w:val="24"/>
            </w:rPr>
          </w:rPrChange>
        </w:rPr>
      </w:pPr>
      <w:r w:rsidRPr="003951F6">
        <w:rPr>
          <w:rFonts w:ascii="Tahoma" w:hAnsi="Tahoma" w:cs="Tahoma"/>
          <w:b/>
          <w:szCs w:val="24"/>
          <w:rPrChange w:id="49" w:author="Lindell Smith" w:date="2020-07-24T14:44:00Z">
            <w:rPr>
              <w:b/>
              <w:szCs w:val="24"/>
            </w:rPr>
          </w:rPrChange>
        </w:rPr>
        <w:t>OPR49</w:t>
      </w:r>
      <w:r w:rsidR="00D4679E" w:rsidRPr="003951F6">
        <w:rPr>
          <w:rFonts w:ascii="Tahoma" w:hAnsi="Tahoma" w:cs="Tahoma"/>
          <w:b/>
          <w:szCs w:val="24"/>
          <w:rPrChange w:id="50" w:author="Lindell Smith" w:date="2020-07-24T14:44:00Z">
            <w:rPr>
              <w:b/>
              <w:szCs w:val="24"/>
            </w:rPr>
          </w:rPrChange>
        </w:rPr>
        <w:t>.</w:t>
      </w:r>
      <w:proofErr w:type="gramStart"/>
      <w:r w:rsidR="00D4679E" w:rsidRPr="003951F6">
        <w:rPr>
          <w:rFonts w:ascii="Tahoma" w:hAnsi="Tahoma" w:cs="Tahoma"/>
          <w:b/>
          <w:szCs w:val="24"/>
          <w:rPrChange w:id="51" w:author="Lindell Smith" w:date="2020-07-24T14:44:00Z">
            <w:rPr>
              <w:b/>
              <w:szCs w:val="24"/>
            </w:rPr>
          </w:rPrChange>
        </w:rPr>
        <w:t>01  PURPOSE</w:t>
      </w:r>
      <w:proofErr w:type="gramEnd"/>
      <w:r w:rsidR="00D4679E" w:rsidRPr="003951F6">
        <w:rPr>
          <w:rFonts w:ascii="Tahoma" w:hAnsi="Tahoma" w:cs="Tahoma"/>
          <w:b/>
          <w:szCs w:val="24"/>
          <w:rPrChange w:id="52" w:author="Lindell Smith" w:date="2020-07-24T14:44:00Z">
            <w:rPr>
              <w:b/>
              <w:szCs w:val="24"/>
            </w:rPr>
          </w:rPrChange>
        </w:rPr>
        <w:t>:</w:t>
      </w:r>
      <w:r w:rsidR="00D4679E" w:rsidRPr="003951F6">
        <w:rPr>
          <w:rFonts w:ascii="Tahoma" w:hAnsi="Tahoma" w:cs="Tahoma"/>
          <w:szCs w:val="24"/>
          <w:rPrChange w:id="53" w:author="Lindell Smith" w:date="2020-07-24T14:44:00Z">
            <w:rPr>
              <w:szCs w:val="24"/>
            </w:rPr>
          </w:rPrChange>
        </w:rPr>
        <w:br/>
      </w:r>
      <w:r w:rsidR="00D4679E" w:rsidRPr="003951F6">
        <w:rPr>
          <w:rFonts w:ascii="Tahoma" w:hAnsi="Tahoma" w:cs="Tahoma"/>
          <w:szCs w:val="24"/>
          <w:rPrChange w:id="54" w:author="Lindell Smith" w:date="2020-07-24T14:44:00Z">
            <w:rPr>
              <w:szCs w:val="24"/>
            </w:rPr>
          </w:rPrChange>
        </w:rPr>
        <w:br/>
        <w:t xml:space="preserve">The purpose of this order is to provide the Artesia Police Department with policy and procedure for the use, management, storage, and retrieval of audio-visual recordings </w:t>
      </w:r>
      <w:r w:rsidR="0034082A" w:rsidRPr="003951F6">
        <w:rPr>
          <w:rFonts w:ascii="Tahoma" w:hAnsi="Tahoma" w:cs="Tahoma"/>
          <w:szCs w:val="24"/>
          <w:rPrChange w:id="55" w:author="Lindell Smith" w:date="2020-07-24T14:44:00Z">
            <w:rPr>
              <w:szCs w:val="24"/>
            </w:rPr>
          </w:rPrChange>
        </w:rPr>
        <w:t>produced by the mobile video recording system</w:t>
      </w:r>
      <w:r w:rsidR="00D4679E" w:rsidRPr="003951F6">
        <w:rPr>
          <w:rFonts w:ascii="Tahoma" w:hAnsi="Tahoma" w:cs="Tahoma"/>
          <w:szCs w:val="24"/>
          <w:rPrChange w:id="56" w:author="Lindell Smith" w:date="2020-07-24T14:44:00Z">
            <w:rPr>
              <w:szCs w:val="24"/>
            </w:rPr>
          </w:rPrChange>
        </w:rPr>
        <w:t>. Th</w:t>
      </w:r>
      <w:r w:rsidR="0034082A" w:rsidRPr="003951F6">
        <w:rPr>
          <w:rFonts w:ascii="Tahoma" w:hAnsi="Tahoma" w:cs="Tahoma"/>
          <w:szCs w:val="24"/>
          <w:rPrChange w:id="57" w:author="Lindell Smith" w:date="2020-07-24T14:44:00Z">
            <w:rPr>
              <w:szCs w:val="24"/>
            </w:rPr>
          </w:rPrChange>
        </w:rPr>
        <w:t>is policy</w:t>
      </w:r>
      <w:r w:rsidR="00E81E36" w:rsidRPr="003951F6">
        <w:rPr>
          <w:rFonts w:ascii="Tahoma" w:hAnsi="Tahoma" w:cs="Tahoma"/>
          <w:szCs w:val="24"/>
          <w:rPrChange w:id="58" w:author="Lindell Smith" w:date="2020-07-24T14:44:00Z">
            <w:rPr>
              <w:szCs w:val="24"/>
            </w:rPr>
          </w:rPrChange>
        </w:rPr>
        <w:t>,</w:t>
      </w:r>
      <w:r w:rsidR="0034082A" w:rsidRPr="003951F6">
        <w:rPr>
          <w:rFonts w:ascii="Tahoma" w:hAnsi="Tahoma" w:cs="Tahoma"/>
          <w:szCs w:val="24"/>
          <w:rPrChange w:id="59" w:author="Lindell Smith" w:date="2020-07-24T14:44:00Z">
            <w:rPr>
              <w:szCs w:val="24"/>
            </w:rPr>
          </w:rPrChange>
        </w:rPr>
        <w:t xml:space="preserve"> utilized in conjunction with</w:t>
      </w:r>
      <w:r w:rsidR="00D4679E" w:rsidRPr="003951F6">
        <w:rPr>
          <w:rFonts w:ascii="Tahoma" w:hAnsi="Tahoma" w:cs="Tahoma"/>
          <w:szCs w:val="24"/>
          <w:rPrChange w:id="60" w:author="Lindell Smith" w:date="2020-07-24T14:44:00Z">
            <w:rPr>
              <w:szCs w:val="24"/>
            </w:rPr>
          </w:rPrChange>
        </w:rPr>
        <w:t xml:space="preserve"> </w:t>
      </w:r>
      <w:r w:rsidR="0034082A" w:rsidRPr="003951F6">
        <w:rPr>
          <w:rFonts w:ascii="Tahoma" w:hAnsi="Tahoma" w:cs="Tahoma"/>
          <w:szCs w:val="24"/>
          <w:rPrChange w:id="61" w:author="Lindell Smith" w:date="2020-07-24T14:44:00Z">
            <w:rPr>
              <w:szCs w:val="24"/>
            </w:rPr>
          </w:rPrChange>
        </w:rPr>
        <w:t xml:space="preserve">the </w:t>
      </w:r>
      <w:r w:rsidR="00D4679E" w:rsidRPr="003951F6">
        <w:rPr>
          <w:rFonts w:ascii="Tahoma" w:hAnsi="Tahoma" w:cs="Tahoma"/>
          <w:szCs w:val="24"/>
          <w:rPrChange w:id="62" w:author="Lindell Smith" w:date="2020-07-24T14:44:00Z">
            <w:rPr>
              <w:szCs w:val="24"/>
            </w:rPr>
          </w:rPrChange>
        </w:rPr>
        <w:t>system</w:t>
      </w:r>
      <w:r w:rsidR="00E81E36" w:rsidRPr="003951F6">
        <w:rPr>
          <w:rFonts w:ascii="Tahoma" w:hAnsi="Tahoma" w:cs="Tahoma"/>
          <w:szCs w:val="24"/>
          <w:rPrChange w:id="63" w:author="Lindell Smith" w:date="2020-07-24T14:44:00Z">
            <w:rPr>
              <w:szCs w:val="24"/>
            </w:rPr>
          </w:rPrChange>
        </w:rPr>
        <w:t>,</w:t>
      </w:r>
      <w:r w:rsidR="00D4679E" w:rsidRPr="003951F6">
        <w:rPr>
          <w:rFonts w:ascii="Tahoma" w:hAnsi="Tahoma" w:cs="Tahoma"/>
          <w:szCs w:val="24"/>
          <w:rPrChange w:id="64" w:author="Lindell Smith" w:date="2020-07-24T14:44:00Z">
            <w:rPr>
              <w:szCs w:val="24"/>
            </w:rPr>
          </w:rPrChange>
        </w:rPr>
        <w:t xml:space="preserve"> </w:t>
      </w:r>
      <w:r w:rsidR="0034082A" w:rsidRPr="003951F6">
        <w:rPr>
          <w:rFonts w:ascii="Tahoma" w:hAnsi="Tahoma" w:cs="Tahoma"/>
          <w:szCs w:val="24"/>
          <w:rPrChange w:id="65" w:author="Lindell Smith" w:date="2020-07-24T14:44:00Z">
            <w:rPr>
              <w:szCs w:val="24"/>
            </w:rPr>
          </w:rPrChange>
        </w:rPr>
        <w:t>is designed to ensure</w:t>
      </w:r>
      <w:r w:rsidR="00E81E36" w:rsidRPr="003951F6">
        <w:rPr>
          <w:rFonts w:ascii="Tahoma" w:hAnsi="Tahoma" w:cs="Tahoma"/>
          <w:szCs w:val="24"/>
          <w:rPrChange w:id="66" w:author="Lindell Smith" w:date="2020-07-24T14:44:00Z">
            <w:rPr>
              <w:szCs w:val="24"/>
            </w:rPr>
          </w:rPrChange>
        </w:rPr>
        <w:t>:</w:t>
      </w:r>
      <w:r w:rsidR="0034082A" w:rsidRPr="003951F6">
        <w:rPr>
          <w:rFonts w:ascii="Tahoma" w:hAnsi="Tahoma" w:cs="Tahoma"/>
          <w:szCs w:val="24"/>
          <w:rPrChange w:id="67" w:author="Lindell Smith" w:date="2020-07-24T14:44:00Z">
            <w:rPr>
              <w:szCs w:val="24"/>
            </w:rPr>
          </w:rPrChange>
        </w:rPr>
        <w:t xml:space="preserve"> </w:t>
      </w:r>
    </w:p>
    <w:p w14:paraId="72D8C19C" w14:textId="77777777" w:rsidR="00E81E36" w:rsidRPr="003951F6" w:rsidRDefault="0034082A" w:rsidP="00E81E36">
      <w:pPr>
        <w:numPr>
          <w:ilvl w:val="0"/>
          <w:numId w:val="15"/>
        </w:numPr>
        <w:rPr>
          <w:rFonts w:ascii="Tahoma" w:hAnsi="Tahoma" w:cs="Tahoma"/>
          <w:szCs w:val="24"/>
          <w:rPrChange w:id="68" w:author="Lindell Smith" w:date="2020-07-24T14:44:00Z">
            <w:rPr>
              <w:szCs w:val="24"/>
            </w:rPr>
          </w:rPrChange>
        </w:rPr>
      </w:pPr>
      <w:r w:rsidRPr="003951F6">
        <w:rPr>
          <w:rFonts w:ascii="Tahoma" w:hAnsi="Tahoma" w:cs="Tahoma"/>
          <w:szCs w:val="24"/>
          <w:rPrChange w:id="69" w:author="Lindell Smith" w:date="2020-07-24T14:44:00Z">
            <w:rPr>
              <w:szCs w:val="24"/>
            </w:rPr>
          </w:rPrChange>
        </w:rPr>
        <w:t xml:space="preserve">compliance with Federal Law and State Statute </w:t>
      </w:r>
      <w:r w:rsidR="00E81E36" w:rsidRPr="003951F6">
        <w:rPr>
          <w:rFonts w:ascii="Tahoma" w:hAnsi="Tahoma" w:cs="Tahoma"/>
          <w:szCs w:val="24"/>
          <w:rPrChange w:id="70" w:author="Lindell Smith" w:date="2020-07-24T14:44:00Z">
            <w:rPr>
              <w:szCs w:val="24"/>
            </w:rPr>
          </w:rPrChange>
        </w:rPr>
        <w:t>(</w:t>
      </w:r>
      <w:r w:rsidRPr="003951F6">
        <w:rPr>
          <w:rFonts w:ascii="Tahoma" w:hAnsi="Tahoma" w:cs="Tahoma"/>
          <w:szCs w:val="24"/>
          <w:rPrChange w:id="71" w:author="Lindell Smith" w:date="2020-07-24T14:44:00Z">
            <w:rPr>
              <w:szCs w:val="24"/>
            </w:rPr>
          </w:rPrChange>
        </w:rPr>
        <w:t>regarding the use of in</w:t>
      </w:r>
      <w:r w:rsidR="00E81E36" w:rsidRPr="003951F6">
        <w:rPr>
          <w:rFonts w:ascii="Tahoma" w:hAnsi="Tahoma" w:cs="Tahoma"/>
          <w:szCs w:val="24"/>
          <w:rPrChange w:id="72" w:author="Lindell Smith" w:date="2020-07-24T14:44:00Z">
            <w:rPr>
              <w:szCs w:val="24"/>
            </w:rPr>
          </w:rPrChange>
        </w:rPr>
        <w:t>-</w:t>
      </w:r>
      <w:r w:rsidRPr="003951F6">
        <w:rPr>
          <w:rFonts w:ascii="Tahoma" w:hAnsi="Tahoma" w:cs="Tahoma"/>
          <w:szCs w:val="24"/>
          <w:rPrChange w:id="73" w:author="Lindell Smith" w:date="2020-07-24T14:44:00Z">
            <w:rPr>
              <w:szCs w:val="24"/>
            </w:rPr>
          </w:rPrChange>
        </w:rPr>
        <w:t>field recording devices</w:t>
      </w:r>
      <w:r w:rsidR="00E81E36" w:rsidRPr="003951F6">
        <w:rPr>
          <w:rFonts w:ascii="Tahoma" w:hAnsi="Tahoma" w:cs="Tahoma"/>
          <w:szCs w:val="24"/>
          <w:rPrChange w:id="74" w:author="Lindell Smith" w:date="2020-07-24T14:44:00Z">
            <w:rPr>
              <w:szCs w:val="24"/>
            </w:rPr>
          </w:rPrChange>
        </w:rPr>
        <w:t>)</w:t>
      </w:r>
      <w:r w:rsidRPr="003951F6">
        <w:rPr>
          <w:rFonts w:ascii="Tahoma" w:hAnsi="Tahoma" w:cs="Tahoma"/>
          <w:szCs w:val="24"/>
          <w:rPrChange w:id="75" w:author="Lindell Smith" w:date="2020-07-24T14:44:00Z">
            <w:rPr>
              <w:szCs w:val="24"/>
            </w:rPr>
          </w:rPrChange>
        </w:rPr>
        <w:t xml:space="preserve">, </w:t>
      </w:r>
    </w:p>
    <w:p w14:paraId="00886407" w14:textId="77777777" w:rsidR="00E81E36" w:rsidRPr="003951F6" w:rsidRDefault="00E81E36" w:rsidP="00E81E36">
      <w:pPr>
        <w:numPr>
          <w:ilvl w:val="0"/>
          <w:numId w:val="15"/>
        </w:numPr>
        <w:rPr>
          <w:rFonts w:ascii="Tahoma" w:hAnsi="Tahoma" w:cs="Tahoma"/>
          <w:szCs w:val="24"/>
          <w:rPrChange w:id="76" w:author="Lindell Smith" w:date="2020-07-24T14:44:00Z">
            <w:rPr>
              <w:szCs w:val="24"/>
            </w:rPr>
          </w:rPrChange>
        </w:rPr>
      </w:pPr>
      <w:r w:rsidRPr="003951F6">
        <w:rPr>
          <w:rFonts w:ascii="Tahoma" w:hAnsi="Tahoma" w:cs="Tahoma"/>
          <w:szCs w:val="24"/>
          <w:rPrChange w:id="77" w:author="Lindell Smith" w:date="2020-07-24T14:44:00Z">
            <w:rPr>
              <w:szCs w:val="24"/>
            </w:rPr>
          </w:rPrChange>
        </w:rPr>
        <w:t xml:space="preserve">the </w:t>
      </w:r>
      <w:r w:rsidR="0034082A" w:rsidRPr="003951F6">
        <w:rPr>
          <w:rFonts w:ascii="Tahoma" w:hAnsi="Tahoma" w:cs="Tahoma"/>
          <w:szCs w:val="24"/>
          <w:rPrChange w:id="78" w:author="Lindell Smith" w:date="2020-07-24T14:44:00Z">
            <w:rPr>
              <w:szCs w:val="24"/>
            </w:rPr>
          </w:rPrChange>
        </w:rPr>
        <w:t>protection of citizen rights</w:t>
      </w:r>
      <w:r w:rsidRPr="003951F6">
        <w:rPr>
          <w:rFonts w:ascii="Tahoma" w:hAnsi="Tahoma" w:cs="Tahoma"/>
          <w:szCs w:val="24"/>
          <w:rPrChange w:id="79" w:author="Lindell Smith" w:date="2020-07-24T14:44:00Z">
            <w:rPr>
              <w:szCs w:val="24"/>
            </w:rPr>
          </w:rPrChange>
        </w:rPr>
        <w:t xml:space="preserve"> </w:t>
      </w:r>
    </w:p>
    <w:p w14:paraId="0B7218D1" w14:textId="77777777" w:rsidR="00D4679E" w:rsidRPr="003951F6" w:rsidRDefault="00E81E36" w:rsidP="00E81E36">
      <w:pPr>
        <w:numPr>
          <w:ilvl w:val="0"/>
          <w:numId w:val="15"/>
        </w:numPr>
        <w:rPr>
          <w:rFonts w:ascii="Tahoma" w:hAnsi="Tahoma" w:cs="Tahoma"/>
          <w:szCs w:val="24"/>
          <w:rPrChange w:id="80" w:author="Lindell Smith" w:date="2020-07-24T14:44:00Z">
            <w:rPr>
              <w:szCs w:val="24"/>
            </w:rPr>
          </w:rPrChange>
        </w:rPr>
      </w:pPr>
      <w:r w:rsidRPr="003951F6">
        <w:rPr>
          <w:rFonts w:ascii="Tahoma" w:hAnsi="Tahoma" w:cs="Tahoma"/>
          <w:szCs w:val="24"/>
          <w:rPrChange w:id="81" w:author="Lindell Smith" w:date="2020-07-24T14:44:00Z">
            <w:rPr>
              <w:szCs w:val="24"/>
            </w:rPr>
          </w:rPrChange>
        </w:rPr>
        <w:lastRenderedPageBreak/>
        <w:t>the ability to safeguard the City, Police Department and its Officers from malicious or capricious allegations of malfeasance from alleged negligent and/or criminal acts by officers acting under the color of law</w:t>
      </w:r>
      <w:r w:rsidR="0002694B" w:rsidRPr="003951F6">
        <w:rPr>
          <w:rFonts w:ascii="Tahoma" w:hAnsi="Tahoma" w:cs="Tahoma"/>
          <w:szCs w:val="24"/>
          <w:rPrChange w:id="82" w:author="Lindell Smith" w:date="2020-07-24T14:44:00Z">
            <w:rPr>
              <w:szCs w:val="24"/>
            </w:rPr>
          </w:rPrChange>
        </w:rPr>
        <w:t>.</w:t>
      </w:r>
      <w:r w:rsidR="00D4679E" w:rsidRPr="003951F6">
        <w:rPr>
          <w:rFonts w:ascii="Tahoma" w:hAnsi="Tahoma" w:cs="Tahoma"/>
          <w:szCs w:val="24"/>
          <w:rPrChange w:id="83" w:author="Lindell Smith" w:date="2020-07-24T14:44:00Z">
            <w:rPr>
              <w:szCs w:val="24"/>
            </w:rPr>
          </w:rPrChange>
        </w:rPr>
        <w:br/>
      </w:r>
      <w:r w:rsidR="00D4679E" w:rsidRPr="003951F6">
        <w:rPr>
          <w:rFonts w:ascii="Tahoma" w:hAnsi="Tahoma" w:cs="Tahoma"/>
          <w:szCs w:val="24"/>
          <w:rPrChange w:id="84" w:author="Lindell Smith" w:date="2020-07-24T14:44:00Z">
            <w:rPr>
              <w:szCs w:val="24"/>
            </w:rPr>
          </w:rPrChange>
        </w:rPr>
        <w:br/>
      </w:r>
    </w:p>
    <w:p w14:paraId="332ECD37" w14:textId="77777777" w:rsidR="00D4679E" w:rsidRPr="003951F6" w:rsidRDefault="00D4679E">
      <w:pPr>
        <w:rPr>
          <w:rFonts w:ascii="Tahoma" w:hAnsi="Tahoma" w:cs="Tahoma"/>
          <w:b/>
          <w:szCs w:val="24"/>
          <w:rPrChange w:id="85" w:author="Lindell Smith" w:date="2020-07-24T14:44:00Z">
            <w:rPr>
              <w:b/>
              <w:szCs w:val="24"/>
            </w:rPr>
          </w:rPrChange>
        </w:rPr>
      </w:pPr>
      <w:r w:rsidRPr="003951F6">
        <w:rPr>
          <w:rFonts w:ascii="Tahoma" w:hAnsi="Tahoma" w:cs="Tahoma"/>
          <w:b/>
          <w:szCs w:val="24"/>
          <w:rPrChange w:id="86" w:author="Lindell Smith" w:date="2020-07-24T14:44:00Z">
            <w:rPr>
              <w:b/>
              <w:szCs w:val="24"/>
            </w:rPr>
          </w:rPrChange>
        </w:rPr>
        <w:t>OP</w:t>
      </w:r>
      <w:r w:rsidR="001E7374" w:rsidRPr="003951F6">
        <w:rPr>
          <w:rFonts w:ascii="Tahoma" w:hAnsi="Tahoma" w:cs="Tahoma"/>
          <w:b/>
          <w:szCs w:val="24"/>
          <w:rPrChange w:id="87" w:author="Lindell Smith" w:date="2020-07-24T14:44:00Z">
            <w:rPr>
              <w:b/>
              <w:szCs w:val="24"/>
            </w:rPr>
          </w:rPrChange>
        </w:rPr>
        <w:t>R49</w:t>
      </w:r>
      <w:r w:rsidRPr="003951F6">
        <w:rPr>
          <w:rFonts w:ascii="Tahoma" w:hAnsi="Tahoma" w:cs="Tahoma"/>
          <w:b/>
          <w:szCs w:val="24"/>
          <w:rPrChange w:id="88" w:author="Lindell Smith" w:date="2020-07-24T14:44:00Z">
            <w:rPr>
              <w:b/>
              <w:szCs w:val="24"/>
            </w:rPr>
          </w:rPrChange>
        </w:rPr>
        <w:t>.</w:t>
      </w:r>
      <w:proofErr w:type="gramStart"/>
      <w:r w:rsidRPr="003951F6">
        <w:rPr>
          <w:rFonts w:ascii="Tahoma" w:hAnsi="Tahoma" w:cs="Tahoma"/>
          <w:b/>
          <w:szCs w:val="24"/>
          <w:rPrChange w:id="89" w:author="Lindell Smith" w:date="2020-07-24T14:44:00Z">
            <w:rPr>
              <w:b/>
              <w:szCs w:val="24"/>
            </w:rPr>
          </w:rPrChange>
        </w:rPr>
        <w:t>02  DEFINITIONS</w:t>
      </w:r>
      <w:proofErr w:type="gramEnd"/>
      <w:r w:rsidRPr="003951F6">
        <w:rPr>
          <w:rFonts w:ascii="Tahoma" w:hAnsi="Tahoma" w:cs="Tahoma"/>
          <w:b/>
          <w:szCs w:val="24"/>
          <w:rPrChange w:id="90" w:author="Lindell Smith" w:date="2020-07-24T14:44:00Z">
            <w:rPr>
              <w:b/>
              <w:szCs w:val="24"/>
            </w:rPr>
          </w:rPrChange>
        </w:rPr>
        <w:t>:</w:t>
      </w:r>
    </w:p>
    <w:p w14:paraId="25837A4E" w14:textId="77777777" w:rsidR="009511BA" w:rsidRPr="003951F6" w:rsidRDefault="00D4679E" w:rsidP="00ED2F5F">
      <w:pPr>
        <w:pStyle w:val="Default"/>
        <w:rPr>
          <w:rFonts w:ascii="Tahoma" w:hAnsi="Tahoma" w:cs="Tahoma"/>
          <w:rPrChange w:id="91" w:author="Lindell Smith" w:date="2020-07-24T14:44:00Z">
            <w:rPr/>
          </w:rPrChange>
        </w:rPr>
      </w:pPr>
      <w:r w:rsidRPr="003951F6">
        <w:rPr>
          <w:rFonts w:ascii="Tahoma" w:hAnsi="Tahoma" w:cs="Tahoma"/>
          <w:rPrChange w:id="92" w:author="Lindell Smith" w:date="2020-07-24T14:44:00Z">
            <w:rPr/>
          </w:rPrChange>
        </w:rPr>
        <w:br/>
        <w:t xml:space="preserve">A.  </w:t>
      </w:r>
      <w:r w:rsidR="009511BA" w:rsidRPr="003951F6">
        <w:rPr>
          <w:rFonts w:ascii="Tahoma" w:hAnsi="Tahoma" w:cs="Tahoma"/>
          <w:rPrChange w:id="93" w:author="Lindell Smith" w:date="2020-07-24T14:44:00Z">
            <w:rPr/>
          </w:rPrChange>
        </w:rPr>
        <w:t>CAMERA DOCKING STATION – a physical device where body worn cameras are docked in order to download captured video/audio files, charge the camera’s battery and download updates to the camera.  The docking station is connected to the Department’s network via a hardwire connection.</w:t>
      </w:r>
    </w:p>
    <w:p w14:paraId="3FF7D0D3" w14:textId="77777777" w:rsidR="00D4679E" w:rsidRPr="003951F6" w:rsidRDefault="00D4679E" w:rsidP="00ED2F5F">
      <w:pPr>
        <w:pStyle w:val="Default"/>
        <w:rPr>
          <w:rFonts w:ascii="Tahoma" w:hAnsi="Tahoma" w:cs="Tahoma"/>
          <w:rPrChange w:id="94" w:author="Lindell Smith" w:date="2020-07-24T14:44:00Z">
            <w:rPr/>
          </w:rPrChange>
        </w:rPr>
      </w:pPr>
      <w:r w:rsidRPr="003951F6">
        <w:rPr>
          <w:rFonts w:ascii="Tahoma" w:hAnsi="Tahoma" w:cs="Tahoma"/>
          <w:rPrChange w:id="95" w:author="Lindell Smith" w:date="2020-07-24T14:44:00Z">
            <w:rPr/>
          </w:rPrChange>
        </w:rPr>
        <w:t xml:space="preserve"> </w:t>
      </w:r>
    </w:p>
    <w:p w14:paraId="2112FF9D" w14:textId="77777777" w:rsidR="009511BA" w:rsidRPr="003951F6" w:rsidRDefault="00D4679E" w:rsidP="009511BA">
      <w:pPr>
        <w:pStyle w:val="Default"/>
        <w:rPr>
          <w:rFonts w:ascii="Tahoma" w:hAnsi="Tahoma" w:cs="Tahoma"/>
          <w:rPrChange w:id="96" w:author="Lindell Smith" w:date="2020-07-24T14:44:00Z">
            <w:rPr/>
          </w:rPrChange>
        </w:rPr>
      </w:pPr>
      <w:r w:rsidRPr="003951F6">
        <w:rPr>
          <w:rFonts w:ascii="Tahoma" w:hAnsi="Tahoma" w:cs="Tahoma"/>
          <w:rPrChange w:id="97" w:author="Lindell Smith" w:date="2020-07-24T14:44:00Z">
            <w:rPr/>
          </w:rPrChange>
        </w:rPr>
        <w:t xml:space="preserve">B.  </w:t>
      </w:r>
      <w:r w:rsidR="009511BA" w:rsidRPr="003951F6">
        <w:rPr>
          <w:rFonts w:ascii="Tahoma" w:hAnsi="Tahoma" w:cs="Tahoma"/>
          <w:rPrChange w:id="98" w:author="Lindell Smith" w:date="2020-07-24T14:44:00Z">
            <w:rPr/>
          </w:rPrChange>
        </w:rPr>
        <w:t>EVIDENCE TECHNICIAN -- Personnel trained in the identification, collection, storage and processing of evidence to include digital evidence collected, stored, redacted, distributed and destroyed using the Mobile Video Recording System.</w:t>
      </w:r>
    </w:p>
    <w:p w14:paraId="70E4FACE" w14:textId="77777777" w:rsidR="009511BA" w:rsidRPr="003951F6" w:rsidRDefault="009511BA" w:rsidP="009511BA">
      <w:pPr>
        <w:pStyle w:val="Default"/>
        <w:rPr>
          <w:rFonts w:ascii="Tahoma" w:hAnsi="Tahoma" w:cs="Tahoma"/>
          <w:rPrChange w:id="99" w:author="Lindell Smith" w:date="2020-07-24T14:44:00Z">
            <w:rPr/>
          </w:rPrChange>
        </w:rPr>
      </w:pPr>
    </w:p>
    <w:p w14:paraId="1B76A9B3" w14:textId="77777777" w:rsidR="009511BA" w:rsidRPr="003951F6" w:rsidRDefault="009511BA" w:rsidP="009511BA">
      <w:pPr>
        <w:pStyle w:val="Default"/>
        <w:rPr>
          <w:rFonts w:ascii="Tahoma" w:hAnsi="Tahoma" w:cs="Tahoma"/>
          <w:rPrChange w:id="100" w:author="Lindell Smith" w:date="2020-07-24T14:44:00Z">
            <w:rPr/>
          </w:rPrChange>
        </w:rPr>
      </w:pPr>
      <w:bookmarkStart w:id="101" w:name="_Hlk45294246"/>
      <w:r w:rsidRPr="003951F6">
        <w:rPr>
          <w:rFonts w:ascii="Tahoma" w:hAnsi="Tahoma" w:cs="Tahoma"/>
          <w:rPrChange w:id="102" w:author="Lindell Smith" w:date="2020-07-24T14:44:00Z">
            <w:rPr/>
          </w:rPrChange>
        </w:rPr>
        <w:t xml:space="preserve">C.  LAW ENFORCEMENT ENCOUNTER – </w:t>
      </w:r>
      <w:r w:rsidR="008A3C63" w:rsidRPr="003951F6">
        <w:rPr>
          <w:rFonts w:ascii="Tahoma" w:hAnsi="Tahoma" w:cs="Tahoma"/>
          <w:rPrChange w:id="103" w:author="Lindell Smith" w:date="2020-07-24T14:44:00Z">
            <w:rPr/>
          </w:rPrChange>
        </w:rPr>
        <w:t>any</w:t>
      </w:r>
      <w:r w:rsidRPr="003951F6">
        <w:rPr>
          <w:rFonts w:ascii="Tahoma" w:hAnsi="Tahoma" w:cs="Tahoma"/>
          <w:rPrChange w:id="104" w:author="Lindell Smith" w:date="2020-07-24T14:44:00Z">
            <w:rPr/>
          </w:rPrChange>
        </w:rPr>
        <w:t xml:space="preserve"> </w:t>
      </w:r>
      <w:r w:rsidR="00F361B4" w:rsidRPr="003951F6">
        <w:rPr>
          <w:rFonts w:ascii="Tahoma" w:hAnsi="Tahoma" w:cs="Tahoma"/>
          <w:rPrChange w:id="105" w:author="Lindell Smith" w:date="2020-07-24T14:44:00Z">
            <w:rPr/>
          </w:rPrChange>
        </w:rPr>
        <w:t xml:space="preserve">interaction between </w:t>
      </w:r>
      <w:r w:rsidRPr="003951F6">
        <w:rPr>
          <w:rFonts w:ascii="Tahoma" w:hAnsi="Tahoma" w:cs="Tahoma"/>
          <w:rPrChange w:id="106" w:author="Lindell Smith" w:date="2020-07-24T14:44:00Z">
            <w:rPr/>
          </w:rPrChange>
        </w:rPr>
        <w:t xml:space="preserve">a member of the public and a Police Officer </w:t>
      </w:r>
      <w:r w:rsidR="00F361B4" w:rsidRPr="003951F6">
        <w:rPr>
          <w:rFonts w:ascii="Tahoma" w:hAnsi="Tahoma" w:cs="Tahoma"/>
          <w:rPrChange w:id="107" w:author="Lindell Smith" w:date="2020-07-24T14:44:00Z">
            <w:rPr/>
          </w:rPrChange>
        </w:rPr>
        <w:t xml:space="preserve">which </w:t>
      </w:r>
      <w:r w:rsidRPr="003951F6">
        <w:rPr>
          <w:rFonts w:ascii="Tahoma" w:hAnsi="Tahoma" w:cs="Tahoma"/>
          <w:rPrChange w:id="108" w:author="Lindell Smith" w:date="2020-07-24T14:44:00Z">
            <w:rPr/>
          </w:rPrChange>
        </w:rPr>
        <w:t xml:space="preserve">is official in its context and </w:t>
      </w:r>
      <w:r w:rsidR="00F361B4" w:rsidRPr="003951F6">
        <w:rPr>
          <w:rFonts w:ascii="Tahoma" w:hAnsi="Tahoma" w:cs="Tahoma"/>
          <w:rPrChange w:id="109" w:author="Lindell Smith" w:date="2020-07-24T14:44:00Z">
            <w:rPr/>
          </w:rPrChange>
        </w:rPr>
        <w:t>is</w:t>
      </w:r>
      <w:r w:rsidRPr="003951F6">
        <w:rPr>
          <w:rFonts w:ascii="Tahoma" w:hAnsi="Tahoma" w:cs="Tahoma"/>
          <w:rPrChange w:id="110" w:author="Lindell Smith" w:date="2020-07-24T14:44:00Z">
            <w:rPr/>
          </w:rPrChange>
        </w:rPr>
        <w:t xml:space="preserve"> supported by the authority vested the officer via: the oath of office, </w:t>
      </w:r>
      <w:r w:rsidR="00F361B4" w:rsidRPr="003951F6">
        <w:rPr>
          <w:rFonts w:ascii="Tahoma" w:hAnsi="Tahoma" w:cs="Tahoma"/>
          <w:rPrChange w:id="111" w:author="Lindell Smith" w:date="2020-07-24T14:44:00Z">
            <w:rPr/>
          </w:rPrChange>
        </w:rPr>
        <w:t xml:space="preserve">law or </w:t>
      </w:r>
      <w:r w:rsidRPr="003951F6">
        <w:rPr>
          <w:rFonts w:ascii="Tahoma" w:hAnsi="Tahoma" w:cs="Tahoma"/>
          <w:rPrChange w:id="112" w:author="Lindell Smith" w:date="2020-07-24T14:44:00Z">
            <w:rPr/>
          </w:rPrChange>
        </w:rPr>
        <w:t>ordinance</w:t>
      </w:r>
      <w:r w:rsidR="00F361B4" w:rsidRPr="003951F6">
        <w:rPr>
          <w:rFonts w:ascii="Tahoma" w:hAnsi="Tahoma" w:cs="Tahoma"/>
          <w:rPrChange w:id="113" w:author="Lindell Smith" w:date="2020-07-24T14:44:00Z">
            <w:rPr/>
          </w:rPrChange>
        </w:rPr>
        <w:t>, or policy</w:t>
      </w:r>
      <w:r w:rsidRPr="003951F6">
        <w:rPr>
          <w:rFonts w:ascii="Tahoma" w:hAnsi="Tahoma" w:cs="Tahoma"/>
          <w:rPrChange w:id="114" w:author="Lindell Smith" w:date="2020-07-24T14:44:00Z">
            <w:rPr/>
          </w:rPrChange>
        </w:rPr>
        <w:t>.</w:t>
      </w:r>
      <w:bookmarkEnd w:id="101"/>
      <w:r w:rsidRPr="003951F6">
        <w:rPr>
          <w:rFonts w:ascii="Tahoma" w:hAnsi="Tahoma" w:cs="Tahoma"/>
          <w:rPrChange w:id="115" w:author="Lindell Smith" w:date="2020-07-24T14:44:00Z">
            <w:rPr/>
          </w:rPrChange>
        </w:rPr>
        <w:t xml:space="preserve"> </w:t>
      </w:r>
      <w:ins w:id="116" w:author="Lindell Smith" w:date="2020-07-24T14:34:00Z">
        <w:r w:rsidR="00254906" w:rsidRPr="003951F6">
          <w:rPr>
            <w:rFonts w:ascii="Tahoma" w:hAnsi="Tahoma" w:cs="Tahoma"/>
            <w:rPrChange w:id="117" w:author="Lindell Smith" w:date="2020-07-24T14:44:00Z">
              <w:rPr/>
            </w:rPrChange>
          </w:rPr>
          <w:t xml:space="preserve"> This includes telephone conversations.  </w:t>
        </w:r>
      </w:ins>
      <w:r w:rsidRPr="003951F6">
        <w:rPr>
          <w:rFonts w:ascii="Tahoma" w:hAnsi="Tahoma" w:cs="Tahoma"/>
          <w:rPrChange w:id="118" w:author="Lindell Smith" w:date="2020-07-24T14:44:00Z">
            <w:rPr/>
          </w:rPrChange>
        </w:rPr>
        <w:t xml:space="preserve">  </w:t>
      </w:r>
    </w:p>
    <w:p w14:paraId="3258EB0E" w14:textId="77777777" w:rsidR="009511BA" w:rsidRPr="003951F6" w:rsidRDefault="009511BA" w:rsidP="00ED2F5F">
      <w:pPr>
        <w:pStyle w:val="Default"/>
        <w:rPr>
          <w:rFonts w:ascii="Tahoma" w:hAnsi="Tahoma" w:cs="Tahoma"/>
          <w:rPrChange w:id="119" w:author="Lindell Smith" w:date="2020-07-24T14:44:00Z">
            <w:rPr/>
          </w:rPrChange>
        </w:rPr>
      </w:pPr>
    </w:p>
    <w:p w14:paraId="183E4650" w14:textId="77777777" w:rsidR="001752B6" w:rsidRPr="003951F6" w:rsidRDefault="009511BA" w:rsidP="00ED2F5F">
      <w:pPr>
        <w:pStyle w:val="Default"/>
        <w:rPr>
          <w:rFonts w:ascii="Tahoma" w:hAnsi="Tahoma" w:cs="Tahoma"/>
          <w:rPrChange w:id="120" w:author="Lindell Smith" w:date="2020-07-24T14:44:00Z">
            <w:rPr/>
          </w:rPrChange>
        </w:rPr>
      </w:pPr>
      <w:r w:rsidRPr="003951F6">
        <w:rPr>
          <w:rFonts w:ascii="Tahoma" w:hAnsi="Tahoma" w:cs="Tahoma"/>
          <w:rPrChange w:id="121" w:author="Lindell Smith" w:date="2020-07-24T14:44:00Z">
            <w:rPr/>
          </w:rPrChange>
        </w:rPr>
        <w:t xml:space="preserve">D.  </w:t>
      </w:r>
      <w:ins w:id="122" w:author="Lindell Smith" w:date="2020-07-24T13:57:00Z">
        <w:r w:rsidR="0056081B" w:rsidRPr="003951F6">
          <w:rPr>
            <w:rFonts w:ascii="Tahoma" w:hAnsi="Tahoma" w:cs="Tahoma"/>
            <w:rPrChange w:id="123" w:author="Lindell Smith" w:date="2020-07-24T14:44:00Z">
              <w:rPr/>
            </w:rPrChange>
          </w:rPr>
          <w:t>MVR-</w:t>
        </w:r>
      </w:ins>
      <w:r w:rsidR="0056081B" w:rsidRPr="003951F6">
        <w:rPr>
          <w:rFonts w:ascii="Tahoma" w:hAnsi="Tahoma" w:cs="Tahoma"/>
          <w:rPrChange w:id="124" w:author="Lindell Smith" w:date="2020-07-24T14:44:00Z">
            <w:rPr/>
          </w:rPrChange>
        </w:rPr>
        <w:t xml:space="preserve">Mobile Video Recording System </w:t>
      </w:r>
      <w:r w:rsidR="0002694B" w:rsidRPr="003951F6">
        <w:rPr>
          <w:rFonts w:ascii="Tahoma" w:hAnsi="Tahoma" w:cs="Tahoma"/>
          <w:rPrChange w:id="125" w:author="Lindell Smith" w:date="2020-07-24T14:44:00Z">
            <w:rPr/>
          </w:rPrChange>
        </w:rPr>
        <w:t>–</w:t>
      </w:r>
      <w:r w:rsidR="00D4679E" w:rsidRPr="003951F6">
        <w:rPr>
          <w:rFonts w:ascii="Tahoma" w:hAnsi="Tahoma" w:cs="Tahoma"/>
          <w:rPrChange w:id="126" w:author="Lindell Smith" w:date="2020-07-24T14:44:00Z">
            <w:rPr/>
          </w:rPrChange>
        </w:rPr>
        <w:t xml:space="preserve"> </w:t>
      </w:r>
      <w:r w:rsidR="0002694B" w:rsidRPr="003951F6">
        <w:rPr>
          <w:rFonts w:ascii="Tahoma" w:hAnsi="Tahoma" w:cs="Tahoma"/>
          <w:rPrChange w:id="127" w:author="Lindell Smith" w:date="2020-07-24T14:44:00Z">
            <w:rPr/>
          </w:rPrChange>
        </w:rPr>
        <w:t xml:space="preserve">A System utilized to capture video and audio recordings of certain interactions between sworn officers and </w:t>
      </w:r>
      <w:r w:rsidR="001752B6" w:rsidRPr="003951F6">
        <w:rPr>
          <w:rFonts w:ascii="Tahoma" w:hAnsi="Tahoma" w:cs="Tahoma"/>
          <w:rPrChange w:id="128" w:author="Lindell Smith" w:date="2020-07-24T14:44:00Z">
            <w:rPr/>
          </w:rPrChange>
        </w:rPr>
        <w:t xml:space="preserve">the public.  The system includes </w:t>
      </w:r>
      <w:r w:rsidR="00681394" w:rsidRPr="003951F6">
        <w:rPr>
          <w:rFonts w:ascii="Tahoma" w:hAnsi="Tahoma" w:cs="Tahoma"/>
          <w:rPrChange w:id="129" w:author="Lindell Smith" w:date="2020-07-24T14:44:00Z">
            <w:rPr/>
          </w:rPrChange>
        </w:rPr>
        <w:t>all</w:t>
      </w:r>
      <w:r w:rsidR="001752B6" w:rsidRPr="003951F6">
        <w:rPr>
          <w:rFonts w:ascii="Tahoma" w:hAnsi="Tahoma" w:cs="Tahoma"/>
          <w:rPrChange w:id="130" w:author="Lindell Smith" w:date="2020-07-24T14:44:00Z">
            <w:rPr/>
          </w:rPrChange>
        </w:rPr>
        <w:t xml:space="preserve"> the hardware and software needed to fulfill the requirements of the law and this policy and will normally include: </w:t>
      </w:r>
    </w:p>
    <w:p w14:paraId="281C36D1" w14:textId="77777777" w:rsidR="001752B6" w:rsidRPr="003951F6" w:rsidRDefault="001752B6" w:rsidP="001752B6">
      <w:pPr>
        <w:pStyle w:val="Default"/>
        <w:numPr>
          <w:ilvl w:val="0"/>
          <w:numId w:val="16"/>
        </w:numPr>
        <w:rPr>
          <w:rFonts w:ascii="Tahoma" w:hAnsi="Tahoma" w:cs="Tahoma"/>
          <w:rPrChange w:id="131" w:author="Lindell Smith" w:date="2020-07-24T14:44:00Z">
            <w:rPr/>
          </w:rPrChange>
        </w:rPr>
      </w:pPr>
      <w:r w:rsidRPr="003951F6">
        <w:rPr>
          <w:rFonts w:ascii="Tahoma" w:hAnsi="Tahoma" w:cs="Tahoma"/>
          <w:rPrChange w:id="132" w:author="Lindell Smith" w:date="2020-07-24T14:44:00Z">
            <w:rPr/>
          </w:rPrChange>
        </w:rPr>
        <w:t xml:space="preserve">body worn cameras, </w:t>
      </w:r>
    </w:p>
    <w:p w14:paraId="5D6FBBE7" w14:textId="77777777" w:rsidR="001752B6" w:rsidRPr="003951F6" w:rsidRDefault="001752B6" w:rsidP="001752B6">
      <w:pPr>
        <w:pStyle w:val="Default"/>
        <w:numPr>
          <w:ilvl w:val="0"/>
          <w:numId w:val="16"/>
        </w:numPr>
        <w:rPr>
          <w:rFonts w:ascii="Tahoma" w:hAnsi="Tahoma" w:cs="Tahoma"/>
          <w:rPrChange w:id="133" w:author="Lindell Smith" w:date="2020-07-24T14:44:00Z">
            <w:rPr/>
          </w:rPrChange>
        </w:rPr>
      </w:pPr>
      <w:r w:rsidRPr="003951F6">
        <w:rPr>
          <w:rFonts w:ascii="Tahoma" w:hAnsi="Tahoma" w:cs="Tahoma"/>
          <w:rPrChange w:id="134" w:author="Lindell Smith" w:date="2020-07-24T14:44:00Z">
            <w:rPr/>
          </w:rPrChange>
        </w:rPr>
        <w:t xml:space="preserve">in-vehicle cameras, </w:t>
      </w:r>
    </w:p>
    <w:p w14:paraId="22886DCD" w14:textId="77777777" w:rsidR="001752B6" w:rsidRPr="003951F6" w:rsidRDefault="001752B6" w:rsidP="001752B6">
      <w:pPr>
        <w:pStyle w:val="Default"/>
        <w:numPr>
          <w:ilvl w:val="0"/>
          <w:numId w:val="16"/>
        </w:numPr>
        <w:rPr>
          <w:rFonts w:ascii="Tahoma" w:hAnsi="Tahoma" w:cs="Tahoma"/>
          <w:rPrChange w:id="135" w:author="Lindell Smith" w:date="2020-07-24T14:44:00Z">
            <w:rPr/>
          </w:rPrChange>
        </w:rPr>
      </w:pPr>
      <w:r w:rsidRPr="003951F6">
        <w:rPr>
          <w:rFonts w:ascii="Tahoma" w:hAnsi="Tahoma" w:cs="Tahoma"/>
          <w:rPrChange w:id="136" w:author="Lindell Smith" w:date="2020-07-24T14:44:00Z">
            <w:rPr/>
          </w:rPrChange>
        </w:rPr>
        <w:t xml:space="preserve">support hardware for the cameras, </w:t>
      </w:r>
    </w:p>
    <w:p w14:paraId="66E925FD" w14:textId="77777777" w:rsidR="00681394" w:rsidRPr="003951F6" w:rsidRDefault="001752B6" w:rsidP="001752B6">
      <w:pPr>
        <w:pStyle w:val="Default"/>
        <w:numPr>
          <w:ilvl w:val="0"/>
          <w:numId w:val="16"/>
        </w:numPr>
        <w:rPr>
          <w:rFonts w:ascii="Tahoma" w:hAnsi="Tahoma" w:cs="Tahoma"/>
          <w:rPrChange w:id="137" w:author="Lindell Smith" w:date="2020-07-24T14:44:00Z">
            <w:rPr/>
          </w:rPrChange>
        </w:rPr>
      </w:pPr>
      <w:r w:rsidRPr="003951F6">
        <w:rPr>
          <w:rFonts w:ascii="Tahoma" w:hAnsi="Tahoma" w:cs="Tahoma"/>
          <w:rPrChange w:id="138" w:author="Lindell Smith" w:date="2020-07-24T14:44:00Z">
            <w:rPr/>
          </w:rPrChange>
        </w:rPr>
        <w:t xml:space="preserve">the software needed to process the digital files captured and allowing authorized individuals to view, document/identify, redact and save the video/audio files, </w:t>
      </w:r>
    </w:p>
    <w:p w14:paraId="196356EB" w14:textId="77777777" w:rsidR="00D4679E" w:rsidRPr="003951F6" w:rsidRDefault="001752B6" w:rsidP="00755E8E">
      <w:pPr>
        <w:pStyle w:val="Default"/>
        <w:numPr>
          <w:ilvl w:val="0"/>
          <w:numId w:val="16"/>
        </w:numPr>
        <w:rPr>
          <w:rFonts w:ascii="Tahoma" w:hAnsi="Tahoma" w:cs="Tahoma"/>
          <w:rPrChange w:id="139" w:author="Lindell Smith" w:date="2020-07-24T14:44:00Z">
            <w:rPr/>
          </w:rPrChange>
        </w:rPr>
      </w:pPr>
      <w:r w:rsidRPr="003951F6">
        <w:rPr>
          <w:rFonts w:ascii="Tahoma" w:hAnsi="Tahoma" w:cs="Tahoma"/>
          <w:rPrChange w:id="140" w:author="Lindell Smith" w:date="2020-07-24T14:44:00Z">
            <w:rPr/>
          </w:rPrChange>
        </w:rPr>
        <w:t>the program utilized to store the digital files as evidence in order to maintain evidential efficacy of the files.</w:t>
      </w:r>
    </w:p>
    <w:p w14:paraId="130A4074" w14:textId="77777777" w:rsidR="00681394" w:rsidRPr="003951F6" w:rsidRDefault="00681394" w:rsidP="00755E8E">
      <w:pPr>
        <w:rPr>
          <w:ins w:id="141" w:author="Lindell Smith" w:date="2020-07-24T13:58:00Z"/>
          <w:rFonts w:ascii="Tahoma" w:hAnsi="Tahoma" w:cs="Tahoma"/>
          <w:szCs w:val="24"/>
          <w:rPrChange w:id="142" w:author="Lindell Smith" w:date="2020-07-24T14:44:00Z">
            <w:rPr>
              <w:ins w:id="143" w:author="Lindell Smith" w:date="2020-07-24T13:58:00Z"/>
              <w:szCs w:val="24"/>
            </w:rPr>
          </w:rPrChange>
        </w:rPr>
      </w:pPr>
    </w:p>
    <w:p w14:paraId="0B5755C5" w14:textId="77777777" w:rsidR="0056081B" w:rsidRPr="003951F6" w:rsidRDefault="0056081B" w:rsidP="00755E8E">
      <w:pPr>
        <w:rPr>
          <w:ins w:id="144" w:author="Lindell Smith" w:date="2020-07-24T13:58:00Z"/>
          <w:rFonts w:ascii="Tahoma" w:hAnsi="Tahoma" w:cs="Tahoma"/>
          <w:szCs w:val="24"/>
          <w:rPrChange w:id="145" w:author="Lindell Smith" w:date="2020-07-24T14:44:00Z">
            <w:rPr>
              <w:ins w:id="146" w:author="Lindell Smith" w:date="2020-07-24T13:58:00Z"/>
              <w:szCs w:val="24"/>
            </w:rPr>
          </w:rPrChange>
        </w:rPr>
      </w:pPr>
      <w:ins w:id="147" w:author="Lindell Smith" w:date="2020-07-24T13:58:00Z">
        <w:r w:rsidRPr="003951F6">
          <w:rPr>
            <w:rFonts w:ascii="Tahoma" w:hAnsi="Tahoma" w:cs="Tahoma"/>
            <w:szCs w:val="24"/>
            <w:rPrChange w:id="148" w:author="Lindell Smith" w:date="2020-07-24T14:44:00Z">
              <w:rPr>
                <w:szCs w:val="24"/>
              </w:rPr>
            </w:rPrChange>
          </w:rPr>
          <w:t>E.  PEACE OFFICER –</w:t>
        </w:r>
      </w:ins>
      <w:ins w:id="149" w:author="Lindell Smith" w:date="2020-07-24T13:59:00Z">
        <w:r w:rsidRPr="003951F6">
          <w:rPr>
            <w:rFonts w:ascii="Tahoma" w:hAnsi="Tahoma" w:cs="Tahoma"/>
            <w:szCs w:val="24"/>
            <w:rPrChange w:id="150" w:author="Lindell Smith" w:date="2020-07-24T14:44:00Z">
              <w:rPr>
                <w:szCs w:val="24"/>
              </w:rPr>
            </w:rPrChange>
          </w:rPr>
          <w:t xml:space="preserve"> Any full-time salaried or certified part-time officer who by virtue of office or public employment is vested by law with</w:t>
        </w:r>
      </w:ins>
      <w:ins w:id="151" w:author="Lindell Smith" w:date="2020-07-24T14:00:00Z">
        <w:r w:rsidRPr="003951F6">
          <w:rPr>
            <w:rFonts w:ascii="Tahoma" w:hAnsi="Tahoma" w:cs="Tahoma"/>
            <w:szCs w:val="24"/>
            <w:rPrChange w:id="152" w:author="Lindell Smith" w:date="2020-07-24T14:44:00Z">
              <w:rPr>
                <w:szCs w:val="24"/>
              </w:rPr>
            </w:rPrChange>
          </w:rPr>
          <w:t xml:space="preserve"> the duty to maintain the public peace.</w:t>
        </w:r>
      </w:ins>
      <w:ins w:id="153" w:author="Lindell Smith" w:date="2020-07-24T14:05:00Z">
        <w:r w:rsidRPr="003951F6">
          <w:rPr>
            <w:rFonts w:ascii="Tahoma" w:hAnsi="Tahoma" w:cs="Tahoma"/>
            <w:szCs w:val="24"/>
            <w:rPrChange w:id="154" w:author="Lindell Smith" w:date="2020-07-24T14:44:00Z">
              <w:rPr>
                <w:szCs w:val="24"/>
              </w:rPr>
            </w:rPrChange>
          </w:rPr>
          <w:t xml:space="preserve">  </w:t>
        </w:r>
      </w:ins>
      <w:ins w:id="155" w:author="Lindell Smith" w:date="2020-07-24T14:06:00Z">
        <w:r w:rsidR="00C55056" w:rsidRPr="003951F6">
          <w:rPr>
            <w:rFonts w:ascii="Tahoma" w:hAnsi="Tahoma" w:cs="Tahoma"/>
            <w:szCs w:val="24"/>
            <w:rPrChange w:id="156" w:author="Lindell Smith" w:date="2020-07-24T14:44:00Z">
              <w:rPr>
                <w:szCs w:val="24"/>
              </w:rPr>
            </w:rPrChange>
          </w:rPr>
          <w:t>Consistently</w:t>
        </w:r>
        <w:r w:rsidRPr="003951F6">
          <w:rPr>
            <w:rFonts w:ascii="Tahoma" w:hAnsi="Tahoma" w:cs="Tahoma"/>
            <w:szCs w:val="24"/>
            <w:rPrChange w:id="157" w:author="Lindell Smith" w:date="2020-07-24T14:44:00Z">
              <w:rPr>
                <w:szCs w:val="24"/>
              </w:rPr>
            </w:rPrChange>
          </w:rPr>
          <w:t xml:space="preserve"> </w:t>
        </w:r>
        <w:r w:rsidR="00C55056" w:rsidRPr="003951F6">
          <w:rPr>
            <w:rFonts w:ascii="Tahoma" w:hAnsi="Tahoma" w:cs="Tahoma"/>
            <w:szCs w:val="24"/>
            <w:rPrChange w:id="158" w:author="Lindell Smith" w:date="2020-07-24T14:44:00Z">
              <w:rPr>
                <w:szCs w:val="24"/>
              </w:rPr>
            </w:rPrChange>
          </w:rPr>
          <w:t>referred</w:t>
        </w:r>
        <w:r w:rsidRPr="003951F6">
          <w:rPr>
            <w:rFonts w:ascii="Tahoma" w:hAnsi="Tahoma" w:cs="Tahoma"/>
            <w:szCs w:val="24"/>
            <w:rPrChange w:id="159" w:author="Lindell Smith" w:date="2020-07-24T14:44:00Z">
              <w:rPr>
                <w:szCs w:val="24"/>
              </w:rPr>
            </w:rPrChange>
          </w:rPr>
          <w:t xml:space="preserve"> to as</w:t>
        </w:r>
        <w:r w:rsidR="00C55056" w:rsidRPr="003951F6">
          <w:rPr>
            <w:rFonts w:ascii="Tahoma" w:hAnsi="Tahoma" w:cs="Tahoma"/>
            <w:szCs w:val="24"/>
            <w:rPrChange w:id="160" w:author="Lindell Smith" w:date="2020-07-24T14:44:00Z">
              <w:rPr>
                <w:szCs w:val="24"/>
              </w:rPr>
            </w:rPrChange>
          </w:rPr>
          <w:t xml:space="preserve"> officer(s) throughout this order.  </w:t>
        </w:r>
      </w:ins>
      <w:ins w:id="161" w:author="Lindell Smith" w:date="2020-07-24T14:00:00Z">
        <w:r w:rsidRPr="003951F6">
          <w:rPr>
            <w:rFonts w:ascii="Tahoma" w:hAnsi="Tahoma" w:cs="Tahoma"/>
            <w:szCs w:val="24"/>
            <w:rPrChange w:id="162" w:author="Lindell Smith" w:date="2020-07-24T14:44:00Z">
              <w:rPr>
                <w:szCs w:val="24"/>
              </w:rPr>
            </w:rPrChange>
          </w:rPr>
          <w:t xml:space="preserve">  </w:t>
        </w:r>
      </w:ins>
      <w:ins w:id="163" w:author="Lindell Smith" w:date="2020-07-24T13:58:00Z">
        <w:r w:rsidRPr="003951F6">
          <w:rPr>
            <w:rFonts w:ascii="Tahoma" w:hAnsi="Tahoma" w:cs="Tahoma"/>
            <w:szCs w:val="24"/>
            <w:rPrChange w:id="164" w:author="Lindell Smith" w:date="2020-07-24T14:44:00Z">
              <w:rPr>
                <w:szCs w:val="24"/>
              </w:rPr>
            </w:rPrChange>
          </w:rPr>
          <w:t xml:space="preserve"> </w:t>
        </w:r>
      </w:ins>
    </w:p>
    <w:p w14:paraId="30821FD0" w14:textId="77777777" w:rsidR="0056081B" w:rsidRPr="003951F6" w:rsidRDefault="0056081B" w:rsidP="00755E8E">
      <w:pPr>
        <w:rPr>
          <w:rFonts w:ascii="Tahoma" w:hAnsi="Tahoma" w:cs="Tahoma"/>
          <w:szCs w:val="24"/>
          <w:rPrChange w:id="165" w:author="Lindell Smith" w:date="2020-07-24T14:44:00Z">
            <w:rPr>
              <w:szCs w:val="24"/>
            </w:rPr>
          </w:rPrChange>
        </w:rPr>
      </w:pPr>
    </w:p>
    <w:p w14:paraId="0B0B3FB7" w14:textId="77777777" w:rsidR="00681394" w:rsidRPr="003951F6" w:rsidRDefault="0056081B" w:rsidP="00755E8E">
      <w:pPr>
        <w:rPr>
          <w:rFonts w:ascii="Tahoma" w:hAnsi="Tahoma" w:cs="Tahoma"/>
          <w:szCs w:val="24"/>
          <w:rPrChange w:id="166" w:author="Lindell Smith" w:date="2020-07-24T14:44:00Z">
            <w:rPr>
              <w:szCs w:val="24"/>
            </w:rPr>
          </w:rPrChange>
        </w:rPr>
      </w:pPr>
      <w:ins w:id="167" w:author="Lindell Smith" w:date="2020-07-24T14:00:00Z">
        <w:r w:rsidRPr="003951F6">
          <w:rPr>
            <w:rFonts w:ascii="Tahoma" w:hAnsi="Tahoma" w:cs="Tahoma"/>
            <w:szCs w:val="24"/>
            <w:rPrChange w:id="168" w:author="Lindell Smith" w:date="2020-07-24T14:44:00Z">
              <w:rPr>
                <w:szCs w:val="24"/>
              </w:rPr>
            </w:rPrChange>
          </w:rPr>
          <w:t>F</w:t>
        </w:r>
      </w:ins>
      <w:del w:id="169" w:author="Lindell Smith" w:date="2020-07-24T14:00:00Z">
        <w:r w:rsidR="009511BA" w:rsidRPr="003951F6" w:rsidDel="0056081B">
          <w:rPr>
            <w:rFonts w:ascii="Tahoma" w:hAnsi="Tahoma" w:cs="Tahoma"/>
            <w:szCs w:val="24"/>
            <w:rPrChange w:id="170" w:author="Lindell Smith" w:date="2020-07-24T14:44:00Z">
              <w:rPr>
                <w:szCs w:val="24"/>
              </w:rPr>
            </w:rPrChange>
          </w:rPr>
          <w:delText>E</w:delText>
        </w:r>
      </w:del>
      <w:r w:rsidR="00681394" w:rsidRPr="003951F6">
        <w:rPr>
          <w:rFonts w:ascii="Tahoma" w:hAnsi="Tahoma" w:cs="Tahoma"/>
          <w:szCs w:val="24"/>
          <w:rPrChange w:id="171" w:author="Lindell Smith" w:date="2020-07-24T14:44:00Z">
            <w:rPr>
              <w:szCs w:val="24"/>
            </w:rPr>
          </w:rPrChange>
        </w:rPr>
        <w:t xml:space="preserve">.  </w:t>
      </w:r>
      <w:r w:rsidR="009511BA" w:rsidRPr="003951F6">
        <w:rPr>
          <w:rFonts w:ascii="Tahoma" w:hAnsi="Tahoma" w:cs="Tahoma"/>
          <w:szCs w:val="24"/>
          <w:rPrChange w:id="172" w:author="Lindell Smith" w:date="2020-07-24T14:44:00Z">
            <w:rPr>
              <w:szCs w:val="24"/>
            </w:rPr>
          </w:rPrChange>
        </w:rPr>
        <w:t>PSU-Professional Standards Unit -- personnel who will investigate incidents and complaints filed against officers and civilian employees of the Department.</w:t>
      </w:r>
    </w:p>
    <w:p w14:paraId="4997F817" w14:textId="77777777" w:rsidR="00D4679E" w:rsidRPr="003951F6" w:rsidRDefault="00D4679E" w:rsidP="00ED2F5F">
      <w:pPr>
        <w:rPr>
          <w:rFonts w:ascii="Tahoma" w:hAnsi="Tahoma" w:cs="Tahoma"/>
          <w:szCs w:val="24"/>
          <w:rPrChange w:id="173" w:author="Lindell Smith" w:date="2020-07-24T14:44:00Z">
            <w:rPr>
              <w:rFonts w:cs="Futura Lt BT"/>
              <w:szCs w:val="24"/>
            </w:rPr>
          </w:rPrChange>
        </w:rPr>
      </w:pPr>
    </w:p>
    <w:p w14:paraId="6615756D" w14:textId="77777777" w:rsidR="00D4679E" w:rsidRPr="003951F6" w:rsidRDefault="0056081B" w:rsidP="00ED2F5F">
      <w:pPr>
        <w:rPr>
          <w:rFonts w:ascii="Tahoma" w:hAnsi="Tahoma" w:cs="Tahoma"/>
          <w:szCs w:val="24"/>
          <w:rPrChange w:id="174" w:author="Lindell Smith" w:date="2020-07-24T14:44:00Z">
            <w:rPr>
              <w:szCs w:val="24"/>
            </w:rPr>
          </w:rPrChange>
        </w:rPr>
      </w:pPr>
      <w:ins w:id="175" w:author="Lindell Smith" w:date="2020-07-24T14:00:00Z">
        <w:r w:rsidRPr="003951F6">
          <w:rPr>
            <w:rFonts w:ascii="Tahoma" w:hAnsi="Tahoma" w:cs="Tahoma"/>
            <w:szCs w:val="24"/>
            <w:rPrChange w:id="176" w:author="Lindell Smith" w:date="2020-07-24T14:44:00Z">
              <w:rPr>
                <w:szCs w:val="24"/>
              </w:rPr>
            </w:rPrChange>
          </w:rPr>
          <w:t>G</w:t>
        </w:r>
      </w:ins>
      <w:del w:id="177" w:author="Lindell Smith" w:date="2020-07-24T14:00:00Z">
        <w:r w:rsidR="009511BA" w:rsidRPr="003951F6" w:rsidDel="0056081B">
          <w:rPr>
            <w:rFonts w:ascii="Tahoma" w:hAnsi="Tahoma" w:cs="Tahoma"/>
            <w:szCs w:val="24"/>
            <w:rPrChange w:id="178" w:author="Lindell Smith" w:date="2020-07-24T14:44:00Z">
              <w:rPr>
                <w:szCs w:val="24"/>
              </w:rPr>
            </w:rPrChange>
          </w:rPr>
          <w:delText>F</w:delText>
        </w:r>
      </w:del>
      <w:r w:rsidR="00D4679E" w:rsidRPr="003951F6">
        <w:rPr>
          <w:rFonts w:ascii="Tahoma" w:hAnsi="Tahoma" w:cs="Tahoma"/>
          <w:szCs w:val="24"/>
          <w:rPrChange w:id="179" w:author="Lindell Smith" w:date="2020-07-24T14:44:00Z">
            <w:rPr>
              <w:szCs w:val="24"/>
            </w:rPr>
          </w:rPrChange>
        </w:rPr>
        <w:t xml:space="preserve">.  </w:t>
      </w:r>
      <w:r w:rsidR="00AE4EC0" w:rsidRPr="003951F6">
        <w:rPr>
          <w:rFonts w:ascii="Tahoma" w:hAnsi="Tahoma" w:cs="Tahoma"/>
          <w:szCs w:val="24"/>
          <w:rPrChange w:id="180" w:author="Lindell Smith" w:date="2020-07-24T14:44:00Z">
            <w:rPr>
              <w:szCs w:val="24"/>
            </w:rPr>
          </w:rPrChange>
        </w:rPr>
        <w:t>SUPERVISOR</w:t>
      </w:r>
      <w:r w:rsidR="00D4679E" w:rsidRPr="003951F6">
        <w:rPr>
          <w:rFonts w:ascii="Tahoma" w:hAnsi="Tahoma" w:cs="Tahoma"/>
          <w:szCs w:val="24"/>
          <w:rPrChange w:id="181" w:author="Lindell Smith" w:date="2020-07-24T14:44:00Z">
            <w:rPr>
              <w:szCs w:val="24"/>
            </w:rPr>
          </w:rPrChange>
        </w:rPr>
        <w:t xml:space="preserve"> -- Sworn </w:t>
      </w:r>
      <w:r w:rsidR="00681394" w:rsidRPr="003951F6">
        <w:rPr>
          <w:rFonts w:ascii="Tahoma" w:hAnsi="Tahoma" w:cs="Tahoma"/>
          <w:szCs w:val="24"/>
          <w:rPrChange w:id="182" w:author="Lindell Smith" w:date="2020-07-24T14:44:00Z">
            <w:rPr>
              <w:szCs w:val="24"/>
            </w:rPr>
          </w:rPrChange>
        </w:rPr>
        <w:t xml:space="preserve">and Non-sworn </w:t>
      </w:r>
      <w:r w:rsidR="00D4679E" w:rsidRPr="003951F6">
        <w:rPr>
          <w:rFonts w:ascii="Tahoma" w:hAnsi="Tahoma" w:cs="Tahoma"/>
          <w:szCs w:val="24"/>
          <w:rPrChange w:id="183" w:author="Lindell Smith" w:date="2020-07-24T14:44:00Z">
            <w:rPr>
              <w:szCs w:val="24"/>
            </w:rPr>
          </w:rPrChange>
        </w:rPr>
        <w:t>Personnel officially appointed responsible for a departmental component.</w:t>
      </w:r>
    </w:p>
    <w:p w14:paraId="6046C617" w14:textId="77777777" w:rsidR="00D4679E" w:rsidRPr="003951F6" w:rsidRDefault="00D4679E" w:rsidP="00755E8E">
      <w:pPr>
        <w:pStyle w:val="Default"/>
        <w:rPr>
          <w:rFonts w:ascii="Tahoma" w:hAnsi="Tahoma" w:cs="Tahoma"/>
          <w:rPrChange w:id="184" w:author="Lindell Smith" w:date="2020-07-24T14:44:00Z">
            <w:rPr/>
          </w:rPrChange>
        </w:rPr>
      </w:pPr>
    </w:p>
    <w:p w14:paraId="162A44FD" w14:textId="77777777" w:rsidR="00D4679E" w:rsidRPr="003951F6" w:rsidRDefault="0056081B" w:rsidP="00755E8E">
      <w:pPr>
        <w:pStyle w:val="Default"/>
        <w:rPr>
          <w:rFonts w:ascii="Tahoma" w:hAnsi="Tahoma" w:cs="Tahoma"/>
          <w:rPrChange w:id="185" w:author="Lindell Smith" w:date="2020-07-24T14:44:00Z">
            <w:rPr/>
          </w:rPrChange>
        </w:rPr>
      </w:pPr>
      <w:ins w:id="186" w:author="Lindell Smith" w:date="2020-07-24T14:00:00Z">
        <w:r w:rsidRPr="003951F6">
          <w:rPr>
            <w:rFonts w:ascii="Tahoma" w:hAnsi="Tahoma" w:cs="Tahoma"/>
            <w:rPrChange w:id="187" w:author="Lindell Smith" w:date="2020-07-24T14:44:00Z">
              <w:rPr/>
            </w:rPrChange>
          </w:rPr>
          <w:lastRenderedPageBreak/>
          <w:t>H</w:t>
        </w:r>
      </w:ins>
      <w:del w:id="188" w:author="Lindell Smith" w:date="2020-07-24T14:00:00Z">
        <w:r w:rsidR="009511BA" w:rsidRPr="003951F6" w:rsidDel="0056081B">
          <w:rPr>
            <w:rFonts w:ascii="Tahoma" w:hAnsi="Tahoma" w:cs="Tahoma"/>
            <w:rPrChange w:id="189" w:author="Lindell Smith" w:date="2020-07-24T14:44:00Z">
              <w:rPr/>
            </w:rPrChange>
          </w:rPr>
          <w:delText>G</w:delText>
        </w:r>
      </w:del>
      <w:r w:rsidR="00D4679E" w:rsidRPr="003951F6">
        <w:rPr>
          <w:rFonts w:ascii="Tahoma" w:hAnsi="Tahoma" w:cs="Tahoma"/>
          <w:rPrChange w:id="190" w:author="Lindell Smith" w:date="2020-07-24T14:44:00Z">
            <w:rPr/>
          </w:rPrChange>
        </w:rPr>
        <w:t xml:space="preserve">.  </w:t>
      </w:r>
      <w:r w:rsidR="00AE4EC0" w:rsidRPr="003951F6">
        <w:rPr>
          <w:rFonts w:ascii="Tahoma" w:hAnsi="Tahoma" w:cs="Tahoma"/>
          <w:rPrChange w:id="191" w:author="Lindell Smith" w:date="2020-07-24T14:44:00Z">
            <w:rPr/>
          </w:rPrChange>
        </w:rPr>
        <w:t xml:space="preserve">WIRELESS SYSTEM </w:t>
      </w:r>
      <w:r w:rsidR="00D4679E" w:rsidRPr="003951F6">
        <w:rPr>
          <w:rFonts w:ascii="Tahoma" w:hAnsi="Tahoma" w:cs="Tahoma"/>
          <w:rPrChange w:id="192" w:author="Lindell Smith" w:date="2020-07-24T14:44:00Z">
            <w:rPr/>
          </w:rPrChange>
        </w:rPr>
        <w:t>-- a system by which Mobile Video Record</w:t>
      </w:r>
      <w:r w:rsidR="00681394" w:rsidRPr="003951F6">
        <w:rPr>
          <w:rFonts w:ascii="Tahoma" w:hAnsi="Tahoma" w:cs="Tahoma"/>
          <w:rPrChange w:id="193" w:author="Lindell Smith" w:date="2020-07-24T14:44:00Z">
            <w:rPr/>
          </w:rPrChange>
        </w:rPr>
        <w:t>ings</w:t>
      </w:r>
      <w:r w:rsidR="00D4679E" w:rsidRPr="003951F6">
        <w:rPr>
          <w:rFonts w:ascii="Tahoma" w:hAnsi="Tahoma" w:cs="Tahoma"/>
          <w:rPrChange w:id="194" w:author="Lindell Smith" w:date="2020-07-24T14:44:00Z">
            <w:rPr/>
          </w:rPrChange>
        </w:rPr>
        <w:t xml:space="preserve"> are </w:t>
      </w:r>
      <w:del w:id="195" w:author="Lindell Smith" w:date="2020-07-24T14:01:00Z">
        <w:r w:rsidR="00D4679E" w:rsidRPr="003951F6" w:rsidDel="0056081B">
          <w:rPr>
            <w:rFonts w:ascii="Tahoma" w:hAnsi="Tahoma" w:cs="Tahoma"/>
            <w:rPrChange w:id="196" w:author="Lindell Smith" w:date="2020-07-24T14:44:00Z">
              <w:rPr/>
            </w:rPrChange>
          </w:rPr>
          <w:delText xml:space="preserve">downloaded </w:delText>
        </w:r>
      </w:del>
      <w:ins w:id="197" w:author="Lindell Smith" w:date="2020-07-24T14:01:00Z">
        <w:r w:rsidRPr="003951F6">
          <w:rPr>
            <w:rFonts w:ascii="Tahoma" w:hAnsi="Tahoma" w:cs="Tahoma"/>
            <w:rPrChange w:id="198" w:author="Lindell Smith" w:date="2020-07-24T14:44:00Z">
              <w:rPr/>
            </w:rPrChange>
          </w:rPr>
          <w:t xml:space="preserve">uploaded </w:t>
        </w:r>
      </w:ins>
      <w:r w:rsidR="00681394" w:rsidRPr="003951F6">
        <w:rPr>
          <w:rFonts w:ascii="Tahoma" w:hAnsi="Tahoma" w:cs="Tahoma"/>
          <w:rPrChange w:id="199" w:author="Lindell Smith" w:date="2020-07-24T14:44:00Z">
            <w:rPr/>
          </w:rPrChange>
        </w:rPr>
        <w:t>wirelessly from the vehicle</w:t>
      </w:r>
      <w:r w:rsidR="005E0147" w:rsidRPr="003951F6">
        <w:rPr>
          <w:rFonts w:ascii="Tahoma" w:hAnsi="Tahoma" w:cs="Tahoma"/>
          <w:rPrChange w:id="200" w:author="Lindell Smith" w:date="2020-07-24T14:44:00Z">
            <w:rPr/>
          </w:rPrChange>
        </w:rPr>
        <w:t>’</w:t>
      </w:r>
      <w:r w:rsidR="00681394" w:rsidRPr="003951F6">
        <w:rPr>
          <w:rFonts w:ascii="Tahoma" w:hAnsi="Tahoma" w:cs="Tahoma"/>
          <w:rPrChange w:id="201" w:author="Lindell Smith" w:date="2020-07-24T14:44:00Z">
            <w:rPr/>
          </w:rPrChange>
        </w:rPr>
        <w:t xml:space="preserve">s Mobile Data </w:t>
      </w:r>
      <w:del w:id="202" w:author="Lindell Smith" w:date="2020-07-24T14:01:00Z">
        <w:r w:rsidR="00681394" w:rsidRPr="003951F6" w:rsidDel="0056081B">
          <w:rPr>
            <w:rFonts w:ascii="Tahoma" w:hAnsi="Tahoma" w:cs="Tahoma"/>
            <w:rPrChange w:id="203" w:author="Lindell Smith" w:date="2020-07-24T14:44:00Z">
              <w:rPr/>
            </w:rPrChange>
          </w:rPr>
          <w:delText xml:space="preserve">Terminal </w:delText>
        </w:r>
      </w:del>
      <w:ins w:id="204" w:author="Lindell Smith" w:date="2020-07-24T14:01:00Z">
        <w:r w:rsidRPr="003951F6">
          <w:rPr>
            <w:rFonts w:ascii="Tahoma" w:hAnsi="Tahoma" w:cs="Tahoma"/>
            <w:rPrChange w:id="205" w:author="Lindell Smith" w:date="2020-07-24T14:44:00Z">
              <w:rPr/>
            </w:rPrChange>
          </w:rPr>
          <w:t xml:space="preserve">Computer </w:t>
        </w:r>
      </w:ins>
      <w:r w:rsidR="00681394" w:rsidRPr="003951F6">
        <w:rPr>
          <w:rFonts w:ascii="Tahoma" w:hAnsi="Tahoma" w:cs="Tahoma"/>
          <w:rPrChange w:id="206" w:author="Lindell Smith" w:date="2020-07-24T14:44:00Z">
            <w:rPr/>
          </w:rPrChange>
        </w:rPr>
        <w:t>(MD</w:t>
      </w:r>
      <w:ins w:id="207" w:author="Lindell Smith" w:date="2020-07-24T14:01:00Z">
        <w:r w:rsidRPr="003951F6">
          <w:rPr>
            <w:rFonts w:ascii="Tahoma" w:hAnsi="Tahoma" w:cs="Tahoma"/>
            <w:rPrChange w:id="208" w:author="Lindell Smith" w:date="2020-07-24T14:44:00Z">
              <w:rPr/>
            </w:rPrChange>
          </w:rPr>
          <w:t>C</w:t>
        </w:r>
      </w:ins>
      <w:del w:id="209" w:author="Lindell Smith" w:date="2020-07-24T14:01:00Z">
        <w:r w:rsidR="00681394" w:rsidRPr="003951F6" w:rsidDel="0056081B">
          <w:rPr>
            <w:rFonts w:ascii="Tahoma" w:hAnsi="Tahoma" w:cs="Tahoma"/>
            <w:rPrChange w:id="210" w:author="Lindell Smith" w:date="2020-07-24T14:44:00Z">
              <w:rPr/>
            </w:rPrChange>
          </w:rPr>
          <w:delText>T</w:delText>
        </w:r>
      </w:del>
      <w:r w:rsidR="00681394" w:rsidRPr="003951F6">
        <w:rPr>
          <w:rFonts w:ascii="Tahoma" w:hAnsi="Tahoma" w:cs="Tahoma"/>
          <w:rPrChange w:id="211" w:author="Lindell Smith" w:date="2020-07-24T14:44:00Z">
            <w:rPr/>
          </w:rPrChange>
        </w:rPr>
        <w:t>) after required meta data is attached to identify each data file as required by evidence handling policies</w:t>
      </w:r>
      <w:r w:rsidR="00D4679E" w:rsidRPr="003951F6">
        <w:rPr>
          <w:rFonts w:ascii="Tahoma" w:hAnsi="Tahoma" w:cs="Tahoma"/>
          <w:rPrChange w:id="212" w:author="Lindell Smith" w:date="2020-07-24T14:44:00Z">
            <w:rPr/>
          </w:rPrChange>
        </w:rPr>
        <w:t xml:space="preserve">.  The recordings </w:t>
      </w:r>
      <w:r w:rsidR="00681394" w:rsidRPr="003951F6">
        <w:rPr>
          <w:rFonts w:ascii="Tahoma" w:hAnsi="Tahoma" w:cs="Tahoma"/>
          <w:rPrChange w:id="213" w:author="Lindell Smith" w:date="2020-07-24T14:44:00Z">
            <w:rPr/>
          </w:rPrChange>
        </w:rPr>
        <w:t>are sent directly to the digital evidence program with corresponding authentication hash values.</w:t>
      </w:r>
    </w:p>
    <w:p w14:paraId="6EA54F36" w14:textId="77777777" w:rsidR="00D4679E" w:rsidRPr="003951F6" w:rsidRDefault="00D4679E">
      <w:pPr>
        <w:rPr>
          <w:rFonts w:ascii="Tahoma" w:hAnsi="Tahoma" w:cs="Tahoma"/>
          <w:szCs w:val="24"/>
          <w:rPrChange w:id="214" w:author="Lindell Smith" w:date="2020-07-24T14:44:00Z">
            <w:rPr>
              <w:szCs w:val="24"/>
            </w:rPr>
          </w:rPrChange>
        </w:rPr>
      </w:pPr>
      <w:r w:rsidRPr="003951F6">
        <w:rPr>
          <w:rFonts w:ascii="Tahoma" w:hAnsi="Tahoma" w:cs="Tahoma"/>
          <w:szCs w:val="24"/>
          <w:rPrChange w:id="215" w:author="Lindell Smith" w:date="2020-07-24T14:44:00Z">
            <w:rPr>
              <w:szCs w:val="24"/>
            </w:rPr>
          </w:rPrChange>
        </w:rPr>
        <w:br/>
      </w:r>
    </w:p>
    <w:p w14:paraId="56DCB863" w14:textId="77777777" w:rsidR="00D4679E" w:rsidRPr="003951F6" w:rsidRDefault="001E7374">
      <w:pPr>
        <w:rPr>
          <w:rFonts w:ascii="Tahoma" w:hAnsi="Tahoma" w:cs="Tahoma"/>
          <w:b/>
          <w:szCs w:val="24"/>
          <w:rPrChange w:id="216" w:author="Lindell Smith" w:date="2020-07-24T14:44:00Z">
            <w:rPr>
              <w:b/>
              <w:szCs w:val="24"/>
            </w:rPr>
          </w:rPrChange>
        </w:rPr>
      </w:pPr>
      <w:r w:rsidRPr="003951F6">
        <w:rPr>
          <w:rFonts w:ascii="Tahoma" w:hAnsi="Tahoma" w:cs="Tahoma"/>
          <w:b/>
          <w:szCs w:val="24"/>
          <w:rPrChange w:id="217" w:author="Lindell Smith" w:date="2020-07-24T14:44:00Z">
            <w:rPr>
              <w:b/>
              <w:szCs w:val="24"/>
            </w:rPr>
          </w:rPrChange>
        </w:rPr>
        <w:t>OPR49</w:t>
      </w:r>
      <w:r w:rsidR="00D4679E" w:rsidRPr="003951F6">
        <w:rPr>
          <w:rFonts w:ascii="Tahoma" w:hAnsi="Tahoma" w:cs="Tahoma"/>
          <w:b/>
          <w:szCs w:val="24"/>
          <w:rPrChange w:id="218" w:author="Lindell Smith" w:date="2020-07-24T14:44:00Z">
            <w:rPr>
              <w:b/>
              <w:szCs w:val="24"/>
            </w:rPr>
          </w:rPrChange>
        </w:rPr>
        <w:t>.</w:t>
      </w:r>
      <w:proofErr w:type="gramStart"/>
      <w:r w:rsidR="00D4679E" w:rsidRPr="003951F6">
        <w:rPr>
          <w:rFonts w:ascii="Tahoma" w:hAnsi="Tahoma" w:cs="Tahoma"/>
          <w:b/>
          <w:szCs w:val="24"/>
          <w:rPrChange w:id="219" w:author="Lindell Smith" w:date="2020-07-24T14:44:00Z">
            <w:rPr>
              <w:b/>
              <w:szCs w:val="24"/>
            </w:rPr>
          </w:rPrChange>
        </w:rPr>
        <w:t>03  POLICY</w:t>
      </w:r>
      <w:proofErr w:type="gramEnd"/>
      <w:r w:rsidR="00D4679E" w:rsidRPr="003951F6">
        <w:rPr>
          <w:rFonts w:ascii="Tahoma" w:hAnsi="Tahoma" w:cs="Tahoma"/>
          <w:b/>
          <w:szCs w:val="24"/>
          <w:rPrChange w:id="220" w:author="Lindell Smith" w:date="2020-07-24T14:44:00Z">
            <w:rPr>
              <w:b/>
              <w:szCs w:val="24"/>
            </w:rPr>
          </w:rPrChange>
        </w:rPr>
        <w:t>:</w:t>
      </w:r>
      <w:r w:rsidR="00D4679E" w:rsidRPr="003951F6">
        <w:rPr>
          <w:rFonts w:ascii="Tahoma" w:hAnsi="Tahoma" w:cs="Tahoma"/>
          <w:b/>
          <w:szCs w:val="24"/>
          <w:rPrChange w:id="221" w:author="Lindell Smith" w:date="2020-07-24T14:44:00Z">
            <w:rPr>
              <w:b/>
              <w:szCs w:val="24"/>
            </w:rPr>
          </w:rPrChange>
        </w:rPr>
        <w:br/>
      </w:r>
    </w:p>
    <w:p w14:paraId="6C9A8BD9" w14:textId="77777777" w:rsidR="00D4679E" w:rsidRPr="003951F6" w:rsidRDefault="00D4679E" w:rsidP="00AB2C99">
      <w:pPr>
        <w:widowControl/>
        <w:suppressAutoHyphens w:val="0"/>
        <w:autoSpaceDE w:val="0"/>
        <w:autoSpaceDN w:val="0"/>
        <w:adjustRightInd w:val="0"/>
        <w:rPr>
          <w:rFonts w:ascii="Tahoma" w:hAnsi="Tahoma" w:cs="Tahoma"/>
          <w:color w:val="auto"/>
          <w:szCs w:val="24"/>
          <w:rPrChange w:id="222" w:author="Lindell Smith" w:date="2020-07-24T14:44:00Z">
            <w:rPr>
              <w:rFonts w:cs="Tahoma"/>
              <w:color w:val="auto"/>
              <w:szCs w:val="24"/>
            </w:rPr>
          </w:rPrChange>
        </w:rPr>
      </w:pPr>
      <w:r w:rsidRPr="003951F6">
        <w:rPr>
          <w:rFonts w:ascii="Tahoma" w:hAnsi="Tahoma" w:cs="Tahoma"/>
          <w:szCs w:val="24"/>
          <w:rPrChange w:id="223" w:author="Lindell Smith" w:date="2020-07-24T14:44:00Z">
            <w:rPr>
              <w:rFonts w:cs="Tahoma"/>
              <w:szCs w:val="24"/>
            </w:rPr>
          </w:rPrChange>
        </w:rPr>
        <w:t xml:space="preserve">It is the policy of the Artesia Police Department that </w:t>
      </w:r>
      <w:ins w:id="224" w:author="Lindell Smith" w:date="2020-07-24T14:05:00Z">
        <w:r w:rsidR="0056081B" w:rsidRPr="003951F6">
          <w:rPr>
            <w:rFonts w:ascii="Tahoma" w:hAnsi="Tahoma" w:cs="Tahoma"/>
            <w:szCs w:val="24"/>
            <w:rPrChange w:id="225" w:author="Lindell Smith" w:date="2020-07-24T14:44:00Z">
              <w:rPr>
                <w:rFonts w:cs="Tahoma"/>
                <w:szCs w:val="24"/>
              </w:rPr>
            </w:rPrChange>
          </w:rPr>
          <w:t xml:space="preserve">all </w:t>
        </w:r>
      </w:ins>
      <w:r w:rsidRPr="003951F6">
        <w:rPr>
          <w:rFonts w:ascii="Tahoma" w:hAnsi="Tahoma" w:cs="Tahoma"/>
          <w:szCs w:val="24"/>
          <w:rPrChange w:id="226" w:author="Lindell Smith" w:date="2020-07-24T14:44:00Z">
            <w:rPr>
              <w:szCs w:val="24"/>
            </w:rPr>
          </w:rPrChange>
        </w:rPr>
        <w:t xml:space="preserve">officers </w:t>
      </w:r>
      <w:ins w:id="227" w:author="Lindell Smith" w:date="2020-07-24T14:05:00Z">
        <w:r w:rsidR="0056081B" w:rsidRPr="003951F6">
          <w:rPr>
            <w:rFonts w:ascii="Tahoma" w:hAnsi="Tahoma" w:cs="Tahoma"/>
            <w:szCs w:val="24"/>
            <w:rPrChange w:id="228" w:author="Lindell Smith" w:date="2020-07-24T14:44:00Z">
              <w:rPr>
                <w:szCs w:val="24"/>
              </w:rPr>
            </w:rPrChange>
          </w:rPr>
          <w:t xml:space="preserve">(as defined above) </w:t>
        </w:r>
      </w:ins>
      <w:r w:rsidRPr="003951F6">
        <w:rPr>
          <w:rFonts w:ascii="Tahoma" w:hAnsi="Tahoma" w:cs="Tahoma"/>
          <w:szCs w:val="24"/>
          <w:rPrChange w:id="229" w:author="Lindell Smith" w:date="2020-07-24T14:44:00Z">
            <w:rPr>
              <w:szCs w:val="24"/>
            </w:rPr>
          </w:rPrChange>
        </w:rPr>
        <w:t xml:space="preserve">will </w:t>
      </w:r>
      <w:ins w:id="230" w:author="Lindell Smith" w:date="2020-07-24T14:04:00Z">
        <w:r w:rsidR="0056081B" w:rsidRPr="003951F6">
          <w:rPr>
            <w:rFonts w:ascii="Tahoma" w:hAnsi="Tahoma" w:cs="Tahoma"/>
            <w:szCs w:val="24"/>
            <w:rPrChange w:id="231" w:author="Lindell Smith" w:date="2020-07-24T14:44:00Z">
              <w:rPr>
                <w:szCs w:val="24"/>
              </w:rPr>
            </w:rPrChange>
          </w:rPr>
          <w:t>wea</w:t>
        </w:r>
      </w:ins>
      <w:ins w:id="232" w:author="Lindell Smith" w:date="2020-07-24T14:05:00Z">
        <w:r w:rsidR="0056081B" w:rsidRPr="003951F6">
          <w:rPr>
            <w:rFonts w:ascii="Tahoma" w:hAnsi="Tahoma" w:cs="Tahoma"/>
            <w:szCs w:val="24"/>
            <w:rPrChange w:id="233" w:author="Lindell Smith" w:date="2020-07-24T14:44:00Z">
              <w:rPr>
                <w:szCs w:val="24"/>
              </w:rPr>
            </w:rPrChange>
          </w:rPr>
          <w:t xml:space="preserve">r and </w:t>
        </w:r>
      </w:ins>
      <w:r w:rsidRPr="003951F6">
        <w:rPr>
          <w:rFonts w:ascii="Tahoma" w:hAnsi="Tahoma" w:cs="Tahoma"/>
          <w:szCs w:val="24"/>
          <w:rPrChange w:id="234" w:author="Lindell Smith" w:date="2020-07-24T14:44:00Z">
            <w:rPr>
              <w:szCs w:val="24"/>
            </w:rPr>
          </w:rPrChange>
        </w:rPr>
        <w:t xml:space="preserve">use the MVR equipment to record, </w:t>
      </w:r>
      <w:ins w:id="235" w:author="Kirk Roberts" w:date="2020-07-20T17:56:00Z">
        <w:r w:rsidR="00FA4D27" w:rsidRPr="003951F6">
          <w:rPr>
            <w:rFonts w:ascii="Tahoma" w:hAnsi="Tahoma" w:cs="Tahoma"/>
            <w:szCs w:val="24"/>
            <w:rPrChange w:id="236" w:author="Lindell Smith" w:date="2020-07-24T14:44:00Z">
              <w:rPr>
                <w:szCs w:val="24"/>
              </w:rPr>
            </w:rPrChange>
          </w:rPr>
          <w:t xml:space="preserve">with </w:t>
        </w:r>
      </w:ins>
      <w:r w:rsidRPr="003951F6">
        <w:rPr>
          <w:rFonts w:ascii="Tahoma" w:hAnsi="Tahoma" w:cs="Tahoma"/>
          <w:szCs w:val="24"/>
          <w:rPrChange w:id="237" w:author="Lindell Smith" w:date="2020-07-24T14:44:00Z">
            <w:rPr>
              <w:szCs w:val="24"/>
            </w:rPr>
          </w:rPrChange>
        </w:rPr>
        <w:t xml:space="preserve">both audio and video </w:t>
      </w:r>
      <w:ins w:id="238" w:author="Kirk Roberts" w:date="2020-07-20T17:56:00Z">
        <w:r w:rsidR="00FA4D27" w:rsidRPr="003951F6">
          <w:rPr>
            <w:rFonts w:ascii="Tahoma" w:hAnsi="Tahoma" w:cs="Tahoma"/>
            <w:szCs w:val="24"/>
            <w:rPrChange w:id="239" w:author="Lindell Smith" w:date="2020-07-24T14:44:00Z">
              <w:rPr>
                <w:szCs w:val="24"/>
              </w:rPr>
            </w:rPrChange>
          </w:rPr>
          <w:t xml:space="preserve">and </w:t>
        </w:r>
      </w:ins>
      <w:r w:rsidRPr="003951F6">
        <w:rPr>
          <w:rFonts w:ascii="Tahoma" w:hAnsi="Tahoma" w:cs="Tahoma"/>
          <w:szCs w:val="24"/>
          <w:rPrChange w:id="240" w:author="Lindell Smith" w:date="2020-07-24T14:44:00Z">
            <w:rPr>
              <w:szCs w:val="24"/>
            </w:rPr>
          </w:rPrChange>
        </w:rPr>
        <w:t xml:space="preserve">in their entirety, </w:t>
      </w:r>
      <w:del w:id="241" w:author="Kirk Roberts" w:date="2020-07-21T15:31:00Z">
        <w:r w:rsidRPr="003951F6" w:rsidDel="006322FC">
          <w:rPr>
            <w:rFonts w:ascii="Tahoma" w:hAnsi="Tahoma" w:cs="Tahoma"/>
            <w:szCs w:val="24"/>
            <w:rPrChange w:id="242" w:author="Lindell Smith" w:date="2020-07-24T14:44:00Z">
              <w:rPr>
                <w:szCs w:val="24"/>
              </w:rPr>
            </w:rPrChange>
          </w:rPr>
          <w:delText>the interactions</w:delText>
        </w:r>
      </w:del>
      <w:ins w:id="243" w:author="Kirk Roberts" w:date="2020-07-21T15:31:00Z">
        <w:r w:rsidR="006322FC" w:rsidRPr="003951F6">
          <w:rPr>
            <w:rFonts w:ascii="Tahoma" w:hAnsi="Tahoma" w:cs="Tahoma"/>
            <w:szCs w:val="24"/>
            <w:rPrChange w:id="244" w:author="Lindell Smith" w:date="2020-07-24T14:44:00Z">
              <w:rPr>
                <w:szCs w:val="24"/>
              </w:rPr>
            </w:rPrChange>
          </w:rPr>
          <w:t>law enforcement encounters</w:t>
        </w:r>
      </w:ins>
      <w:r w:rsidRPr="003951F6">
        <w:rPr>
          <w:rFonts w:ascii="Tahoma" w:hAnsi="Tahoma" w:cs="Tahoma"/>
          <w:szCs w:val="24"/>
          <w:rPrChange w:id="245" w:author="Lindell Smith" w:date="2020-07-24T14:44:00Z">
            <w:rPr>
              <w:szCs w:val="24"/>
            </w:rPr>
          </w:rPrChange>
        </w:rPr>
        <w:t xml:space="preserve"> between officers and the public as described in this procedure. </w:t>
      </w:r>
      <w:r w:rsidRPr="003951F6">
        <w:rPr>
          <w:rFonts w:ascii="Tahoma" w:hAnsi="Tahoma" w:cs="Tahoma"/>
          <w:szCs w:val="24"/>
          <w:rPrChange w:id="246" w:author="Lindell Smith" w:date="2020-07-24T14:44:00Z">
            <w:rPr>
              <w:rFonts w:cs="Tahoma"/>
              <w:szCs w:val="24"/>
            </w:rPr>
          </w:rPrChange>
        </w:rPr>
        <w:t>The recordings will be stored, managed and retrieved in accordance with the established procedures as well.</w:t>
      </w:r>
    </w:p>
    <w:p w14:paraId="7FF3F485" w14:textId="77777777" w:rsidR="00D4679E" w:rsidRPr="003951F6" w:rsidRDefault="00D4679E" w:rsidP="00AB2C99">
      <w:pPr>
        <w:widowControl/>
        <w:suppressAutoHyphens w:val="0"/>
        <w:autoSpaceDE w:val="0"/>
        <w:autoSpaceDN w:val="0"/>
        <w:adjustRightInd w:val="0"/>
        <w:rPr>
          <w:rFonts w:ascii="Tahoma" w:hAnsi="Tahoma" w:cs="Tahoma"/>
          <w:color w:val="auto"/>
          <w:szCs w:val="24"/>
          <w:rPrChange w:id="247" w:author="Lindell Smith" w:date="2020-07-24T14:44:00Z">
            <w:rPr>
              <w:rFonts w:cs="Tahoma"/>
              <w:color w:val="auto"/>
              <w:szCs w:val="24"/>
            </w:rPr>
          </w:rPrChange>
        </w:rPr>
      </w:pPr>
    </w:p>
    <w:p w14:paraId="4CF899B6" w14:textId="77777777" w:rsidR="00D4679E" w:rsidRPr="003951F6" w:rsidRDefault="00D4679E">
      <w:pPr>
        <w:rPr>
          <w:rFonts w:ascii="Tahoma" w:hAnsi="Tahoma" w:cs="Tahoma"/>
          <w:szCs w:val="24"/>
          <w:rPrChange w:id="248" w:author="Lindell Smith" w:date="2020-07-24T14:44:00Z">
            <w:rPr>
              <w:szCs w:val="24"/>
            </w:rPr>
          </w:rPrChange>
        </w:rPr>
      </w:pPr>
    </w:p>
    <w:p w14:paraId="782DBDA5" w14:textId="77777777" w:rsidR="00D4679E" w:rsidRPr="003951F6" w:rsidRDefault="001E7374">
      <w:pPr>
        <w:rPr>
          <w:rFonts w:ascii="Tahoma" w:hAnsi="Tahoma" w:cs="Tahoma"/>
          <w:b/>
          <w:szCs w:val="24"/>
          <w:rPrChange w:id="249" w:author="Lindell Smith" w:date="2020-07-24T14:44:00Z">
            <w:rPr>
              <w:b/>
              <w:szCs w:val="24"/>
            </w:rPr>
          </w:rPrChange>
        </w:rPr>
      </w:pPr>
      <w:r w:rsidRPr="003951F6">
        <w:rPr>
          <w:rFonts w:ascii="Tahoma" w:hAnsi="Tahoma" w:cs="Tahoma"/>
          <w:b/>
          <w:szCs w:val="24"/>
          <w:rPrChange w:id="250" w:author="Lindell Smith" w:date="2020-07-24T14:44:00Z">
            <w:rPr>
              <w:b/>
              <w:szCs w:val="24"/>
            </w:rPr>
          </w:rPrChange>
        </w:rPr>
        <w:t>OPR49</w:t>
      </w:r>
      <w:r w:rsidR="00D4679E" w:rsidRPr="003951F6">
        <w:rPr>
          <w:rFonts w:ascii="Tahoma" w:hAnsi="Tahoma" w:cs="Tahoma"/>
          <w:b/>
          <w:szCs w:val="24"/>
          <w:rPrChange w:id="251" w:author="Lindell Smith" w:date="2020-07-24T14:44:00Z">
            <w:rPr>
              <w:b/>
              <w:szCs w:val="24"/>
            </w:rPr>
          </w:rPrChange>
        </w:rPr>
        <w:t>.</w:t>
      </w:r>
      <w:proofErr w:type="gramStart"/>
      <w:r w:rsidR="00D4679E" w:rsidRPr="003951F6">
        <w:rPr>
          <w:rFonts w:ascii="Tahoma" w:hAnsi="Tahoma" w:cs="Tahoma"/>
          <w:b/>
          <w:szCs w:val="24"/>
          <w:rPrChange w:id="252" w:author="Lindell Smith" w:date="2020-07-24T14:44:00Z">
            <w:rPr>
              <w:b/>
              <w:szCs w:val="24"/>
            </w:rPr>
          </w:rPrChange>
        </w:rPr>
        <w:t>04  PROCEDURE</w:t>
      </w:r>
      <w:proofErr w:type="gramEnd"/>
      <w:r w:rsidR="00D4679E" w:rsidRPr="003951F6">
        <w:rPr>
          <w:rFonts w:ascii="Tahoma" w:hAnsi="Tahoma" w:cs="Tahoma"/>
          <w:b/>
          <w:szCs w:val="24"/>
          <w:rPrChange w:id="253" w:author="Lindell Smith" w:date="2020-07-24T14:44:00Z">
            <w:rPr>
              <w:b/>
              <w:szCs w:val="24"/>
            </w:rPr>
          </w:rPrChange>
        </w:rPr>
        <w:t>:</w:t>
      </w:r>
    </w:p>
    <w:p w14:paraId="0DD15DAD" w14:textId="77777777" w:rsidR="00D4679E" w:rsidRPr="003951F6" w:rsidRDefault="00D4679E">
      <w:pPr>
        <w:rPr>
          <w:rFonts w:ascii="Tahoma" w:hAnsi="Tahoma" w:cs="Tahoma"/>
          <w:szCs w:val="24"/>
          <w:rPrChange w:id="254" w:author="Lindell Smith" w:date="2020-07-24T14:44:00Z">
            <w:rPr>
              <w:szCs w:val="24"/>
            </w:rPr>
          </w:rPrChange>
        </w:rPr>
      </w:pPr>
    </w:p>
    <w:p w14:paraId="34037DB4" w14:textId="77777777" w:rsidR="00D4679E" w:rsidRPr="003951F6" w:rsidRDefault="001E7374" w:rsidP="00ED2F5F">
      <w:pPr>
        <w:pStyle w:val="Default"/>
        <w:rPr>
          <w:rFonts w:ascii="Tahoma" w:hAnsi="Tahoma" w:cs="Tahoma"/>
          <w:rPrChange w:id="255" w:author="Lindell Smith" w:date="2020-07-24T14:44:00Z">
            <w:rPr/>
          </w:rPrChange>
        </w:rPr>
      </w:pPr>
      <w:r w:rsidRPr="003951F6">
        <w:rPr>
          <w:rFonts w:ascii="Tahoma" w:hAnsi="Tahoma" w:cs="Tahoma"/>
          <w:rPrChange w:id="256" w:author="Lindell Smith" w:date="2020-07-24T14:44:00Z">
            <w:rPr/>
          </w:rPrChange>
        </w:rPr>
        <w:t>OPR49</w:t>
      </w:r>
      <w:r w:rsidR="00D4679E" w:rsidRPr="003951F6">
        <w:rPr>
          <w:rFonts w:ascii="Tahoma" w:hAnsi="Tahoma" w:cs="Tahoma"/>
          <w:rPrChange w:id="257" w:author="Lindell Smith" w:date="2020-07-24T14:44:00Z">
            <w:rPr/>
          </w:rPrChange>
        </w:rPr>
        <w:t>.</w:t>
      </w:r>
      <w:proofErr w:type="gramStart"/>
      <w:r w:rsidR="00D4679E" w:rsidRPr="003951F6">
        <w:rPr>
          <w:rFonts w:ascii="Tahoma" w:hAnsi="Tahoma" w:cs="Tahoma"/>
          <w:rPrChange w:id="258" w:author="Lindell Smith" w:date="2020-07-24T14:44:00Z">
            <w:rPr/>
          </w:rPrChange>
        </w:rPr>
        <w:t>05  PROGRAM</w:t>
      </w:r>
      <w:proofErr w:type="gramEnd"/>
      <w:r w:rsidR="00D4679E" w:rsidRPr="003951F6">
        <w:rPr>
          <w:rFonts w:ascii="Tahoma" w:hAnsi="Tahoma" w:cs="Tahoma"/>
          <w:rPrChange w:id="259" w:author="Lindell Smith" w:date="2020-07-24T14:44:00Z">
            <w:rPr/>
          </w:rPrChange>
        </w:rPr>
        <w:t xml:space="preserve"> OBJECTIVES:</w:t>
      </w:r>
    </w:p>
    <w:p w14:paraId="04FA43A7" w14:textId="77777777" w:rsidR="00D4679E" w:rsidRPr="003951F6" w:rsidRDefault="00D4679E" w:rsidP="00ED2F5F">
      <w:pPr>
        <w:pStyle w:val="Default"/>
        <w:rPr>
          <w:rFonts w:ascii="Tahoma" w:hAnsi="Tahoma" w:cs="Tahoma"/>
          <w:rPrChange w:id="260" w:author="Lindell Smith" w:date="2020-07-24T14:44:00Z">
            <w:rPr/>
          </w:rPrChange>
        </w:rPr>
      </w:pPr>
    </w:p>
    <w:p w14:paraId="1002084E" w14:textId="77777777" w:rsidR="00D4679E" w:rsidRPr="003951F6" w:rsidRDefault="00D4679E" w:rsidP="00ED2F5F">
      <w:pPr>
        <w:pStyle w:val="Default"/>
        <w:rPr>
          <w:rFonts w:ascii="Tahoma" w:hAnsi="Tahoma" w:cs="Tahoma"/>
          <w:rPrChange w:id="261" w:author="Lindell Smith" w:date="2020-07-24T14:44:00Z">
            <w:rPr/>
          </w:rPrChange>
        </w:rPr>
      </w:pPr>
      <w:r w:rsidRPr="003951F6">
        <w:rPr>
          <w:rFonts w:ascii="Tahoma" w:hAnsi="Tahoma" w:cs="Tahoma"/>
          <w:rPrChange w:id="262" w:author="Lindell Smith" w:date="2020-07-24T14:44:00Z">
            <w:rPr/>
          </w:rPrChange>
        </w:rPr>
        <w:tab/>
        <w:t>A.  The objectives of the Mobile Video Recording Program are:</w:t>
      </w:r>
    </w:p>
    <w:p w14:paraId="39055960" w14:textId="77777777" w:rsidR="00D4679E" w:rsidRPr="003951F6" w:rsidRDefault="00D4679E" w:rsidP="00ED2F5F">
      <w:pPr>
        <w:pStyle w:val="Default"/>
        <w:rPr>
          <w:rFonts w:ascii="Tahoma" w:hAnsi="Tahoma" w:cs="Tahoma"/>
          <w:rPrChange w:id="263" w:author="Lindell Smith" w:date="2020-07-24T14:44:00Z">
            <w:rPr/>
          </w:rPrChange>
        </w:rPr>
      </w:pPr>
    </w:p>
    <w:p w14:paraId="1D4284D4" w14:textId="77777777" w:rsidR="00D4679E" w:rsidRPr="003951F6" w:rsidRDefault="00D4679E" w:rsidP="00ED2F5F">
      <w:pPr>
        <w:pStyle w:val="Default"/>
        <w:rPr>
          <w:rFonts w:ascii="Tahoma" w:hAnsi="Tahoma" w:cs="Tahoma"/>
          <w:rPrChange w:id="264" w:author="Lindell Smith" w:date="2020-07-24T14:44:00Z">
            <w:rPr/>
          </w:rPrChange>
        </w:rPr>
      </w:pPr>
      <w:r w:rsidRPr="003951F6">
        <w:rPr>
          <w:rFonts w:ascii="Tahoma" w:hAnsi="Tahoma" w:cs="Tahoma"/>
          <w:rPrChange w:id="265" w:author="Lindell Smith" w:date="2020-07-24T14:44:00Z">
            <w:rPr/>
          </w:rPrChange>
        </w:rPr>
        <w:tab/>
      </w:r>
      <w:r w:rsidRPr="003951F6">
        <w:rPr>
          <w:rFonts w:ascii="Tahoma" w:hAnsi="Tahoma" w:cs="Tahoma"/>
          <w:rPrChange w:id="266" w:author="Lindell Smith" w:date="2020-07-24T14:44:00Z">
            <w:rPr/>
          </w:rPrChange>
        </w:rPr>
        <w:tab/>
        <w:t xml:space="preserve">1. To enhance officer safety. </w:t>
      </w:r>
    </w:p>
    <w:p w14:paraId="1BEE8166" w14:textId="77777777" w:rsidR="00D4679E" w:rsidRPr="003951F6" w:rsidRDefault="00D4679E" w:rsidP="00ED2F5F">
      <w:pPr>
        <w:pStyle w:val="Default"/>
        <w:rPr>
          <w:rFonts w:ascii="Tahoma" w:hAnsi="Tahoma" w:cs="Tahoma"/>
          <w:rPrChange w:id="267" w:author="Lindell Smith" w:date="2020-07-24T14:44:00Z">
            <w:rPr/>
          </w:rPrChange>
        </w:rPr>
      </w:pPr>
    </w:p>
    <w:p w14:paraId="27E6EB5D" w14:textId="77777777" w:rsidR="00D4679E" w:rsidRPr="003951F6" w:rsidRDefault="00D4679E" w:rsidP="00ED2F5F">
      <w:pPr>
        <w:pStyle w:val="Default"/>
        <w:rPr>
          <w:rFonts w:ascii="Tahoma" w:hAnsi="Tahoma" w:cs="Tahoma"/>
          <w:rPrChange w:id="268" w:author="Lindell Smith" w:date="2020-07-24T14:44:00Z">
            <w:rPr/>
          </w:rPrChange>
        </w:rPr>
      </w:pPr>
      <w:r w:rsidRPr="003951F6">
        <w:rPr>
          <w:rFonts w:ascii="Tahoma" w:hAnsi="Tahoma" w:cs="Tahoma"/>
          <w:rPrChange w:id="269" w:author="Lindell Smith" w:date="2020-07-24T14:44:00Z">
            <w:rPr/>
          </w:rPrChange>
        </w:rPr>
        <w:tab/>
      </w:r>
      <w:r w:rsidRPr="003951F6">
        <w:rPr>
          <w:rFonts w:ascii="Tahoma" w:hAnsi="Tahoma" w:cs="Tahoma"/>
          <w:rPrChange w:id="270" w:author="Lindell Smith" w:date="2020-07-24T14:44:00Z">
            <w:rPr/>
          </w:rPrChange>
        </w:rPr>
        <w:tab/>
        <w:t xml:space="preserve">2. To accurately capture statements and events </w:t>
      </w:r>
      <w:r w:rsidR="005E0147" w:rsidRPr="003951F6">
        <w:rPr>
          <w:rFonts w:ascii="Tahoma" w:hAnsi="Tahoma" w:cs="Tahoma"/>
          <w:rPrChange w:id="271" w:author="Lindell Smith" w:date="2020-07-24T14:44:00Z">
            <w:rPr/>
          </w:rPrChange>
        </w:rPr>
        <w:t>during</w:t>
      </w:r>
      <w:r w:rsidRPr="003951F6">
        <w:rPr>
          <w:rFonts w:ascii="Tahoma" w:hAnsi="Tahoma" w:cs="Tahoma"/>
          <w:rPrChange w:id="272" w:author="Lindell Smith" w:date="2020-07-24T14:44:00Z">
            <w:rPr/>
          </w:rPrChange>
        </w:rPr>
        <w:t xml:space="preserve"> an </w:t>
      </w:r>
      <w:r w:rsidR="005C4A9D" w:rsidRPr="003951F6">
        <w:rPr>
          <w:rFonts w:ascii="Tahoma" w:hAnsi="Tahoma" w:cs="Tahoma"/>
          <w:rPrChange w:id="273" w:author="Lindell Smith" w:date="2020-07-24T14:44:00Z">
            <w:rPr/>
          </w:rPrChange>
        </w:rPr>
        <w:tab/>
      </w:r>
      <w:r w:rsidR="005C4A9D" w:rsidRPr="003951F6">
        <w:rPr>
          <w:rFonts w:ascii="Tahoma" w:hAnsi="Tahoma" w:cs="Tahoma"/>
          <w:rPrChange w:id="274" w:author="Lindell Smith" w:date="2020-07-24T14:44:00Z">
            <w:rPr/>
          </w:rPrChange>
        </w:rPr>
        <w:tab/>
      </w:r>
      <w:r w:rsidR="005C4A9D" w:rsidRPr="003951F6">
        <w:rPr>
          <w:rFonts w:ascii="Tahoma" w:hAnsi="Tahoma" w:cs="Tahoma"/>
          <w:rPrChange w:id="275" w:author="Lindell Smith" w:date="2020-07-24T14:44:00Z">
            <w:rPr/>
          </w:rPrChange>
        </w:rPr>
        <w:tab/>
      </w:r>
      <w:r w:rsidR="005E0147" w:rsidRPr="003951F6">
        <w:rPr>
          <w:rFonts w:ascii="Tahoma" w:hAnsi="Tahoma" w:cs="Tahoma"/>
          <w:rPrChange w:id="276" w:author="Lindell Smith" w:date="2020-07-24T14:44:00Z">
            <w:rPr/>
          </w:rPrChange>
        </w:rPr>
        <w:tab/>
      </w:r>
      <w:r w:rsidR="005E0147" w:rsidRPr="003951F6">
        <w:rPr>
          <w:rFonts w:ascii="Tahoma" w:hAnsi="Tahoma" w:cs="Tahoma"/>
          <w:rPrChange w:id="277" w:author="Lindell Smith" w:date="2020-07-24T14:44:00Z">
            <w:rPr/>
          </w:rPrChange>
        </w:rPr>
        <w:tab/>
      </w:r>
      <w:r w:rsidRPr="003951F6">
        <w:rPr>
          <w:rFonts w:ascii="Tahoma" w:hAnsi="Tahoma" w:cs="Tahoma"/>
          <w:rPrChange w:id="278" w:author="Lindell Smith" w:date="2020-07-24T14:44:00Z">
            <w:rPr/>
          </w:rPrChange>
        </w:rPr>
        <w:t xml:space="preserve">incident. </w:t>
      </w:r>
    </w:p>
    <w:p w14:paraId="60E0294C" w14:textId="77777777" w:rsidR="00D4679E" w:rsidRPr="003951F6" w:rsidRDefault="00D4679E" w:rsidP="00ED2F5F">
      <w:pPr>
        <w:pStyle w:val="Default"/>
        <w:rPr>
          <w:rFonts w:ascii="Tahoma" w:hAnsi="Tahoma" w:cs="Tahoma"/>
          <w:rPrChange w:id="279" w:author="Lindell Smith" w:date="2020-07-24T14:44:00Z">
            <w:rPr/>
          </w:rPrChange>
        </w:rPr>
      </w:pPr>
    </w:p>
    <w:p w14:paraId="129D32A3" w14:textId="77777777" w:rsidR="00D4679E" w:rsidRPr="003951F6" w:rsidRDefault="00D4679E" w:rsidP="00ED2F5F">
      <w:pPr>
        <w:pStyle w:val="Default"/>
        <w:rPr>
          <w:rFonts w:ascii="Tahoma" w:hAnsi="Tahoma" w:cs="Tahoma"/>
          <w:rPrChange w:id="280" w:author="Lindell Smith" w:date="2020-07-24T14:44:00Z">
            <w:rPr/>
          </w:rPrChange>
        </w:rPr>
      </w:pPr>
      <w:r w:rsidRPr="003951F6">
        <w:rPr>
          <w:rFonts w:ascii="Tahoma" w:hAnsi="Tahoma" w:cs="Tahoma"/>
          <w:rPrChange w:id="281" w:author="Lindell Smith" w:date="2020-07-24T14:44:00Z">
            <w:rPr/>
          </w:rPrChange>
        </w:rPr>
        <w:tab/>
      </w:r>
      <w:r w:rsidRPr="003951F6">
        <w:rPr>
          <w:rFonts w:ascii="Tahoma" w:hAnsi="Tahoma" w:cs="Tahoma"/>
          <w:rPrChange w:id="282" w:author="Lindell Smith" w:date="2020-07-24T14:44:00Z">
            <w:rPr/>
          </w:rPrChange>
        </w:rPr>
        <w:tab/>
        <w:t>3. To enhance the officer</w:t>
      </w:r>
      <w:r w:rsidR="00AE4EC0" w:rsidRPr="003951F6">
        <w:rPr>
          <w:rFonts w:ascii="Tahoma" w:hAnsi="Tahoma" w:cs="Tahoma"/>
          <w:rPrChange w:id="283" w:author="Lindell Smith" w:date="2020-07-24T14:44:00Z">
            <w:rPr/>
          </w:rPrChange>
        </w:rPr>
        <w:t>’</w:t>
      </w:r>
      <w:r w:rsidRPr="003951F6">
        <w:rPr>
          <w:rFonts w:ascii="Tahoma" w:hAnsi="Tahoma" w:cs="Tahoma"/>
          <w:rPrChange w:id="284" w:author="Lindell Smith" w:date="2020-07-24T14:44:00Z">
            <w:rPr/>
          </w:rPrChange>
        </w:rPr>
        <w:t xml:space="preserve">s ability to document and review statements and </w:t>
      </w:r>
      <w:r w:rsidRPr="003951F6">
        <w:rPr>
          <w:rFonts w:ascii="Tahoma" w:hAnsi="Tahoma" w:cs="Tahoma"/>
          <w:rPrChange w:id="285" w:author="Lindell Smith" w:date="2020-07-24T14:44:00Z">
            <w:rPr/>
          </w:rPrChange>
        </w:rPr>
        <w:tab/>
      </w:r>
      <w:r w:rsidRPr="003951F6">
        <w:rPr>
          <w:rFonts w:ascii="Tahoma" w:hAnsi="Tahoma" w:cs="Tahoma"/>
          <w:rPrChange w:id="286" w:author="Lindell Smith" w:date="2020-07-24T14:44:00Z">
            <w:rPr/>
          </w:rPrChange>
        </w:rPr>
        <w:tab/>
      </w:r>
      <w:del w:id="287" w:author="Lindell Smith" w:date="2020-07-24T14:45:00Z">
        <w:r w:rsidRPr="003951F6" w:rsidDel="003951F6">
          <w:rPr>
            <w:rFonts w:ascii="Tahoma" w:hAnsi="Tahoma" w:cs="Tahoma"/>
            <w:rPrChange w:id="288" w:author="Lindell Smith" w:date="2020-07-24T14:44:00Z">
              <w:rPr/>
            </w:rPrChange>
          </w:rPr>
          <w:tab/>
        </w:r>
      </w:del>
      <w:r w:rsidRPr="003951F6">
        <w:rPr>
          <w:rFonts w:ascii="Tahoma" w:hAnsi="Tahoma" w:cs="Tahoma"/>
          <w:rPrChange w:id="289" w:author="Lindell Smith" w:date="2020-07-24T14:44:00Z">
            <w:rPr/>
          </w:rPrChange>
        </w:rPr>
        <w:t xml:space="preserve">actions for both internal reporting requirements and for courtroom </w:t>
      </w:r>
      <w:r w:rsidRPr="003951F6">
        <w:rPr>
          <w:rFonts w:ascii="Tahoma" w:hAnsi="Tahoma" w:cs="Tahoma"/>
          <w:rPrChange w:id="290" w:author="Lindell Smith" w:date="2020-07-24T14:44:00Z">
            <w:rPr/>
          </w:rPrChange>
        </w:rPr>
        <w:tab/>
      </w:r>
      <w:r w:rsidRPr="003951F6">
        <w:rPr>
          <w:rFonts w:ascii="Tahoma" w:hAnsi="Tahoma" w:cs="Tahoma"/>
          <w:rPrChange w:id="291" w:author="Lindell Smith" w:date="2020-07-24T14:44:00Z">
            <w:rPr/>
          </w:rPrChange>
        </w:rPr>
        <w:tab/>
      </w:r>
      <w:r w:rsidRPr="003951F6">
        <w:rPr>
          <w:rFonts w:ascii="Tahoma" w:hAnsi="Tahoma" w:cs="Tahoma"/>
          <w:rPrChange w:id="292" w:author="Lindell Smith" w:date="2020-07-24T14:44:00Z">
            <w:rPr/>
          </w:rPrChange>
        </w:rPr>
        <w:tab/>
      </w:r>
      <w:r w:rsidRPr="003951F6">
        <w:rPr>
          <w:rFonts w:ascii="Tahoma" w:hAnsi="Tahoma" w:cs="Tahoma"/>
          <w:rPrChange w:id="293" w:author="Lindell Smith" w:date="2020-07-24T14:44:00Z">
            <w:rPr/>
          </w:rPrChange>
        </w:rPr>
        <w:tab/>
        <w:t>preparation and presentation.</w:t>
      </w:r>
    </w:p>
    <w:p w14:paraId="33AC4B84" w14:textId="77777777" w:rsidR="00D4679E" w:rsidRPr="003951F6" w:rsidRDefault="00D4679E" w:rsidP="00ED2F5F">
      <w:pPr>
        <w:pStyle w:val="Default"/>
        <w:rPr>
          <w:rFonts w:ascii="Tahoma" w:hAnsi="Tahoma" w:cs="Tahoma"/>
          <w:rPrChange w:id="294" w:author="Lindell Smith" w:date="2020-07-24T14:44:00Z">
            <w:rPr/>
          </w:rPrChange>
        </w:rPr>
      </w:pPr>
      <w:r w:rsidRPr="003951F6">
        <w:rPr>
          <w:rFonts w:ascii="Tahoma" w:hAnsi="Tahoma" w:cs="Tahoma"/>
          <w:rPrChange w:id="295" w:author="Lindell Smith" w:date="2020-07-24T14:44:00Z">
            <w:rPr/>
          </w:rPrChange>
        </w:rPr>
        <w:t xml:space="preserve"> </w:t>
      </w:r>
    </w:p>
    <w:p w14:paraId="73D9D88C" w14:textId="77777777" w:rsidR="00D4679E" w:rsidRPr="003951F6" w:rsidRDefault="00D4679E" w:rsidP="00ED2F5F">
      <w:pPr>
        <w:pStyle w:val="Default"/>
        <w:rPr>
          <w:rFonts w:ascii="Tahoma" w:hAnsi="Tahoma" w:cs="Tahoma"/>
          <w:rPrChange w:id="296" w:author="Lindell Smith" w:date="2020-07-24T14:44:00Z">
            <w:rPr/>
          </w:rPrChange>
        </w:rPr>
      </w:pPr>
      <w:r w:rsidRPr="003951F6">
        <w:rPr>
          <w:rFonts w:ascii="Tahoma" w:hAnsi="Tahoma" w:cs="Tahoma"/>
          <w:rPrChange w:id="297" w:author="Lindell Smith" w:date="2020-07-24T14:44:00Z">
            <w:rPr/>
          </w:rPrChange>
        </w:rPr>
        <w:tab/>
      </w:r>
      <w:r w:rsidRPr="003951F6">
        <w:rPr>
          <w:rFonts w:ascii="Tahoma" w:hAnsi="Tahoma" w:cs="Tahoma"/>
          <w:rPrChange w:id="298" w:author="Lindell Smith" w:date="2020-07-24T14:44:00Z">
            <w:rPr/>
          </w:rPrChange>
        </w:rPr>
        <w:tab/>
        <w:t xml:space="preserve">4. To provide an impartial measurement of self-critique and field </w:t>
      </w:r>
      <w:r w:rsidRPr="003951F6">
        <w:rPr>
          <w:rFonts w:ascii="Tahoma" w:hAnsi="Tahoma" w:cs="Tahoma"/>
          <w:rPrChange w:id="299" w:author="Lindell Smith" w:date="2020-07-24T14:44:00Z">
            <w:rPr/>
          </w:rPrChange>
        </w:rPr>
        <w:tab/>
      </w:r>
      <w:r w:rsidRPr="003951F6">
        <w:rPr>
          <w:rFonts w:ascii="Tahoma" w:hAnsi="Tahoma" w:cs="Tahoma"/>
          <w:rPrChange w:id="300" w:author="Lindell Smith" w:date="2020-07-24T14:44:00Z">
            <w:rPr/>
          </w:rPrChange>
        </w:rPr>
        <w:tab/>
      </w:r>
      <w:r w:rsidRPr="003951F6">
        <w:rPr>
          <w:rFonts w:ascii="Tahoma" w:hAnsi="Tahoma" w:cs="Tahoma"/>
          <w:rPrChange w:id="301" w:author="Lindell Smith" w:date="2020-07-24T14:44:00Z">
            <w:rPr/>
          </w:rPrChange>
        </w:rPr>
        <w:tab/>
      </w:r>
      <w:r w:rsidRPr="003951F6">
        <w:rPr>
          <w:rFonts w:ascii="Tahoma" w:hAnsi="Tahoma" w:cs="Tahoma"/>
          <w:rPrChange w:id="302" w:author="Lindell Smith" w:date="2020-07-24T14:44:00Z">
            <w:rPr/>
          </w:rPrChange>
        </w:rPr>
        <w:tab/>
        <w:t xml:space="preserve">evaluation during </w:t>
      </w:r>
      <w:r w:rsidR="001838FE" w:rsidRPr="003951F6">
        <w:rPr>
          <w:rFonts w:ascii="Tahoma" w:hAnsi="Tahoma" w:cs="Tahoma"/>
          <w:rPrChange w:id="303" w:author="Lindell Smith" w:date="2020-07-24T14:44:00Z">
            <w:rPr/>
          </w:rPrChange>
        </w:rPr>
        <w:t>incident review</w:t>
      </w:r>
      <w:ins w:id="304" w:author="Kirk Roberts" w:date="2020-07-21T15:32:00Z">
        <w:r w:rsidR="006322FC" w:rsidRPr="003951F6">
          <w:rPr>
            <w:rFonts w:ascii="Tahoma" w:hAnsi="Tahoma" w:cs="Tahoma"/>
            <w:rPrChange w:id="305" w:author="Lindell Smith" w:date="2020-07-24T14:44:00Z">
              <w:rPr/>
            </w:rPrChange>
          </w:rPr>
          <w:t xml:space="preserve">, </w:t>
        </w:r>
      </w:ins>
      <w:del w:id="306" w:author="Kirk Roberts" w:date="2020-07-21T15:31:00Z">
        <w:r w:rsidR="005E0147" w:rsidRPr="003951F6" w:rsidDel="006322FC">
          <w:rPr>
            <w:rFonts w:ascii="Tahoma" w:hAnsi="Tahoma" w:cs="Tahoma"/>
            <w:rPrChange w:id="307" w:author="Lindell Smith" w:date="2020-07-24T14:44:00Z">
              <w:rPr/>
            </w:rPrChange>
          </w:rPr>
          <w:delText xml:space="preserve"> and</w:delText>
        </w:r>
        <w:r w:rsidR="001838FE" w:rsidRPr="003951F6" w:rsidDel="006322FC">
          <w:rPr>
            <w:rFonts w:ascii="Tahoma" w:hAnsi="Tahoma" w:cs="Tahoma"/>
            <w:rPrChange w:id="308" w:author="Lindell Smith" w:date="2020-07-24T14:44:00Z">
              <w:rPr/>
            </w:rPrChange>
          </w:rPr>
          <w:delText xml:space="preserve"> </w:delText>
        </w:r>
      </w:del>
      <w:r w:rsidR="001838FE" w:rsidRPr="003951F6">
        <w:rPr>
          <w:rFonts w:ascii="Tahoma" w:hAnsi="Tahoma" w:cs="Tahoma"/>
          <w:rPrChange w:id="309" w:author="Lindell Smith" w:date="2020-07-24T14:44:00Z">
            <w:rPr/>
          </w:rPrChange>
        </w:rPr>
        <w:t xml:space="preserve">debrief </w:t>
      </w:r>
      <w:r w:rsidRPr="003951F6">
        <w:rPr>
          <w:rFonts w:ascii="Tahoma" w:hAnsi="Tahoma" w:cs="Tahoma"/>
          <w:rPrChange w:id="310" w:author="Lindell Smith" w:date="2020-07-24T14:44:00Z">
            <w:rPr/>
          </w:rPrChange>
        </w:rPr>
        <w:t xml:space="preserve">and new officer training. </w:t>
      </w:r>
    </w:p>
    <w:p w14:paraId="07556BA6" w14:textId="77777777" w:rsidR="00D4679E" w:rsidRPr="003951F6" w:rsidRDefault="00D4679E" w:rsidP="00ED2F5F">
      <w:pPr>
        <w:pStyle w:val="Default"/>
        <w:rPr>
          <w:rFonts w:ascii="Tahoma" w:hAnsi="Tahoma" w:cs="Tahoma"/>
          <w:rPrChange w:id="311" w:author="Lindell Smith" w:date="2020-07-24T14:44:00Z">
            <w:rPr/>
          </w:rPrChange>
        </w:rPr>
      </w:pPr>
    </w:p>
    <w:p w14:paraId="730F6B49" w14:textId="77777777" w:rsidR="005E0147" w:rsidRPr="003951F6" w:rsidRDefault="00D4679E" w:rsidP="00755E8E">
      <w:pPr>
        <w:pStyle w:val="Default"/>
        <w:rPr>
          <w:rFonts w:ascii="Tahoma" w:hAnsi="Tahoma" w:cs="Tahoma"/>
          <w:rPrChange w:id="312" w:author="Lindell Smith" w:date="2020-07-24T14:44:00Z">
            <w:rPr/>
          </w:rPrChange>
        </w:rPr>
      </w:pPr>
      <w:r w:rsidRPr="003951F6">
        <w:rPr>
          <w:rFonts w:ascii="Tahoma" w:hAnsi="Tahoma" w:cs="Tahoma"/>
          <w:rPrChange w:id="313" w:author="Lindell Smith" w:date="2020-07-24T14:44:00Z">
            <w:rPr>
              <w:rFonts w:cs="Arial"/>
            </w:rPr>
          </w:rPrChange>
        </w:rPr>
        <w:tab/>
      </w:r>
      <w:r w:rsidRPr="003951F6">
        <w:rPr>
          <w:rFonts w:ascii="Tahoma" w:hAnsi="Tahoma" w:cs="Tahoma"/>
          <w:rPrChange w:id="314" w:author="Lindell Smith" w:date="2020-07-24T14:44:00Z">
            <w:rPr>
              <w:rFonts w:cs="Arial"/>
            </w:rPr>
          </w:rPrChange>
        </w:rPr>
        <w:tab/>
        <w:t xml:space="preserve">5. </w:t>
      </w:r>
      <w:r w:rsidRPr="003951F6">
        <w:rPr>
          <w:rFonts w:ascii="Tahoma" w:hAnsi="Tahoma" w:cs="Tahoma"/>
          <w:rPrChange w:id="315" w:author="Lindell Smith" w:date="2020-07-24T14:44:00Z">
            <w:rPr/>
          </w:rPrChange>
        </w:rPr>
        <w:t xml:space="preserve">To capture visual and audio information for use in current and future </w:t>
      </w:r>
      <w:r w:rsidRPr="003951F6">
        <w:rPr>
          <w:rFonts w:ascii="Tahoma" w:hAnsi="Tahoma" w:cs="Tahoma"/>
          <w:rPrChange w:id="316" w:author="Lindell Smith" w:date="2020-07-24T14:44:00Z">
            <w:rPr/>
          </w:rPrChange>
        </w:rPr>
        <w:tab/>
      </w:r>
      <w:r w:rsidRPr="003951F6">
        <w:rPr>
          <w:rFonts w:ascii="Tahoma" w:hAnsi="Tahoma" w:cs="Tahoma"/>
          <w:rPrChange w:id="317" w:author="Lindell Smith" w:date="2020-07-24T14:44:00Z">
            <w:rPr/>
          </w:rPrChange>
        </w:rPr>
        <w:tab/>
      </w:r>
      <w:r w:rsidRPr="003951F6">
        <w:rPr>
          <w:rFonts w:ascii="Tahoma" w:hAnsi="Tahoma" w:cs="Tahoma"/>
          <w:rPrChange w:id="318" w:author="Lindell Smith" w:date="2020-07-24T14:44:00Z">
            <w:rPr/>
          </w:rPrChange>
        </w:rPr>
        <w:tab/>
        <w:t>investigations</w:t>
      </w:r>
      <w:r w:rsidR="005E0147" w:rsidRPr="003951F6">
        <w:rPr>
          <w:rFonts w:ascii="Tahoma" w:hAnsi="Tahoma" w:cs="Tahoma"/>
          <w:rPrChange w:id="319" w:author="Lindell Smith" w:date="2020-07-24T14:44:00Z">
            <w:rPr/>
          </w:rPrChange>
        </w:rPr>
        <w:t>.</w:t>
      </w:r>
    </w:p>
    <w:p w14:paraId="3193C143" w14:textId="77777777" w:rsidR="005E0147" w:rsidRPr="003951F6" w:rsidRDefault="005E0147" w:rsidP="00755E8E">
      <w:pPr>
        <w:pStyle w:val="Default"/>
        <w:rPr>
          <w:rFonts w:ascii="Tahoma" w:hAnsi="Tahoma" w:cs="Tahoma"/>
          <w:rPrChange w:id="320" w:author="Lindell Smith" w:date="2020-07-24T14:44:00Z">
            <w:rPr/>
          </w:rPrChange>
        </w:rPr>
      </w:pPr>
      <w:r w:rsidRPr="003951F6">
        <w:rPr>
          <w:rFonts w:ascii="Tahoma" w:hAnsi="Tahoma" w:cs="Tahoma"/>
          <w:rPrChange w:id="321" w:author="Lindell Smith" w:date="2020-07-24T14:44:00Z">
            <w:rPr/>
          </w:rPrChange>
        </w:rPr>
        <w:tab/>
      </w:r>
      <w:r w:rsidRPr="003951F6">
        <w:rPr>
          <w:rFonts w:ascii="Tahoma" w:hAnsi="Tahoma" w:cs="Tahoma"/>
          <w:rPrChange w:id="322" w:author="Lindell Smith" w:date="2020-07-24T14:44:00Z">
            <w:rPr/>
          </w:rPrChange>
        </w:rPr>
        <w:tab/>
      </w:r>
    </w:p>
    <w:p w14:paraId="0C69F6FE" w14:textId="77777777" w:rsidR="005E0147" w:rsidRPr="003951F6" w:rsidRDefault="005E0147" w:rsidP="00755E8E">
      <w:pPr>
        <w:pStyle w:val="Default"/>
        <w:rPr>
          <w:ins w:id="323" w:author="Lindell Smith" w:date="2020-07-24T14:32:00Z"/>
          <w:rFonts w:ascii="Tahoma" w:hAnsi="Tahoma" w:cs="Tahoma"/>
          <w:rPrChange w:id="324" w:author="Lindell Smith" w:date="2020-07-24T14:44:00Z">
            <w:rPr>
              <w:ins w:id="325" w:author="Lindell Smith" w:date="2020-07-24T14:32:00Z"/>
            </w:rPr>
          </w:rPrChange>
        </w:rPr>
      </w:pPr>
      <w:r w:rsidRPr="003951F6">
        <w:rPr>
          <w:rFonts w:ascii="Tahoma" w:hAnsi="Tahoma" w:cs="Tahoma"/>
          <w:rPrChange w:id="326" w:author="Lindell Smith" w:date="2020-07-24T14:44:00Z">
            <w:rPr/>
          </w:rPrChange>
        </w:rPr>
        <w:tab/>
      </w:r>
      <w:r w:rsidRPr="003951F6">
        <w:rPr>
          <w:rFonts w:ascii="Tahoma" w:hAnsi="Tahoma" w:cs="Tahoma"/>
          <w:rPrChange w:id="327" w:author="Lindell Smith" w:date="2020-07-24T14:44:00Z">
            <w:rPr/>
          </w:rPrChange>
        </w:rPr>
        <w:tab/>
        <w:t>6. To provide unbiased documentation of Law Enforcement activities.</w:t>
      </w:r>
    </w:p>
    <w:p w14:paraId="583524F8" w14:textId="77777777" w:rsidR="00254906" w:rsidRPr="003951F6" w:rsidRDefault="00254906" w:rsidP="00755E8E">
      <w:pPr>
        <w:pStyle w:val="Default"/>
        <w:rPr>
          <w:ins w:id="328" w:author="Lindell Smith" w:date="2020-07-24T14:32:00Z"/>
          <w:rFonts w:ascii="Tahoma" w:hAnsi="Tahoma" w:cs="Tahoma"/>
          <w:rPrChange w:id="329" w:author="Lindell Smith" w:date="2020-07-24T14:44:00Z">
            <w:rPr>
              <w:ins w:id="330" w:author="Lindell Smith" w:date="2020-07-24T14:32:00Z"/>
            </w:rPr>
          </w:rPrChange>
        </w:rPr>
      </w:pPr>
    </w:p>
    <w:p w14:paraId="09D82EDD" w14:textId="77777777" w:rsidR="00254906" w:rsidRPr="003951F6" w:rsidRDefault="00254906">
      <w:pPr>
        <w:pStyle w:val="Default"/>
        <w:ind w:left="1440"/>
        <w:rPr>
          <w:rFonts w:ascii="Tahoma" w:hAnsi="Tahoma" w:cs="Tahoma"/>
          <w:rPrChange w:id="331" w:author="Lindell Smith" w:date="2020-07-24T14:44:00Z">
            <w:rPr/>
          </w:rPrChange>
        </w:rPr>
        <w:pPrChange w:id="332" w:author="Lindell Smith" w:date="2020-07-24T14:33:00Z">
          <w:pPr>
            <w:pStyle w:val="Default"/>
          </w:pPr>
        </w:pPrChange>
      </w:pPr>
      <w:ins w:id="333" w:author="Lindell Smith" w:date="2020-07-24T14:32:00Z">
        <w:r w:rsidRPr="003951F6">
          <w:rPr>
            <w:rFonts w:ascii="Tahoma" w:hAnsi="Tahoma" w:cs="Tahoma"/>
            <w:rPrChange w:id="334" w:author="Lindell Smith" w:date="2020-07-24T14:44:00Z">
              <w:rPr/>
            </w:rPrChange>
          </w:rPr>
          <w:t xml:space="preserve">7.  To replace the requirement </w:t>
        </w:r>
      </w:ins>
      <w:ins w:id="335" w:author="Lindell Smith" w:date="2020-07-24T14:33:00Z">
        <w:r w:rsidRPr="003951F6">
          <w:rPr>
            <w:rFonts w:ascii="Tahoma" w:hAnsi="Tahoma" w:cs="Tahoma"/>
            <w:rPrChange w:id="336" w:author="Lindell Smith" w:date="2020-07-24T14:44:00Z">
              <w:rPr/>
            </w:rPrChange>
          </w:rPr>
          <w:t xml:space="preserve">that officers </w:t>
        </w:r>
      </w:ins>
      <w:ins w:id="337" w:author="Lindell Smith" w:date="2020-07-24T14:51:00Z">
        <w:r w:rsidR="000100F3">
          <w:rPr>
            <w:rFonts w:ascii="Tahoma" w:hAnsi="Tahoma" w:cs="Tahoma"/>
          </w:rPr>
          <w:t xml:space="preserve">(as defined above) </w:t>
        </w:r>
      </w:ins>
      <w:ins w:id="338" w:author="Lindell Smith" w:date="2020-07-24T14:33:00Z">
        <w:r w:rsidRPr="003951F6">
          <w:rPr>
            <w:rFonts w:ascii="Tahoma" w:hAnsi="Tahoma" w:cs="Tahoma"/>
            <w:rPrChange w:id="339" w:author="Lindell Smith" w:date="2020-07-24T14:44:00Z">
              <w:rPr/>
            </w:rPrChange>
          </w:rPr>
          <w:t xml:space="preserve">use a pocket digital recorder to record conversations.   </w:t>
        </w:r>
      </w:ins>
    </w:p>
    <w:p w14:paraId="458A95EC" w14:textId="77777777" w:rsidR="005E0147" w:rsidRPr="003951F6" w:rsidRDefault="005E0147" w:rsidP="00755E8E">
      <w:pPr>
        <w:pStyle w:val="Default"/>
        <w:rPr>
          <w:rFonts w:ascii="Tahoma" w:hAnsi="Tahoma" w:cs="Tahoma"/>
          <w:rPrChange w:id="340" w:author="Lindell Smith" w:date="2020-07-24T14:44:00Z">
            <w:rPr/>
          </w:rPrChange>
        </w:rPr>
      </w:pPr>
    </w:p>
    <w:p w14:paraId="70A65D11" w14:textId="77777777" w:rsidR="005E0147" w:rsidRPr="003951F6" w:rsidRDefault="005E0147" w:rsidP="005E0147">
      <w:pPr>
        <w:pStyle w:val="Default"/>
        <w:ind w:left="720"/>
        <w:rPr>
          <w:rFonts w:ascii="Tahoma" w:hAnsi="Tahoma" w:cs="Tahoma"/>
          <w:rPrChange w:id="341" w:author="Lindell Smith" w:date="2020-07-24T14:44:00Z">
            <w:rPr/>
          </w:rPrChange>
        </w:rPr>
      </w:pPr>
      <w:r w:rsidRPr="003951F6">
        <w:rPr>
          <w:rFonts w:ascii="Tahoma" w:hAnsi="Tahoma" w:cs="Tahoma"/>
          <w:rPrChange w:id="342" w:author="Lindell Smith" w:date="2020-07-24T14:44:00Z">
            <w:rPr/>
          </w:rPrChange>
        </w:rPr>
        <w:lastRenderedPageBreak/>
        <w:t>B.  The program is not to be used to violate confidentiality and privacy interests of persons and employees consistent with state and federal laws.</w:t>
      </w:r>
    </w:p>
    <w:p w14:paraId="394D4951" w14:textId="77777777" w:rsidR="005E0147" w:rsidRPr="003951F6" w:rsidRDefault="005E0147" w:rsidP="00755E8E">
      <w:pPr>
        <w:pStyle w:val="Default"/>
        <w:rPr>
          <w:rFonts w:ascii="Tahoma" w:hAnsi="Tahoma" w:cs="Tahoma"/>
          <w:rPrChange w:id="343" w:author="Lindell Smith" w:date="2020-07-24T14:44:00Z">
            <w:rPr/>
          </w:rPrChange>
        </w:rPr>
      </w:pPr>
    </w:p>
    <w:p w14:paraId="650270E1" w14:textId="77777777" w:rsidR="00D4679E" w:rsidRPr="003951F6" w:rsidRDefault="001E7374" w:rsidP="00ED2F5F">
      <w:pPr>
        <w:rPr>
          <w:rFonts w:ascii="Tahoma" w:hAnsi="Tahoma" w:cs="Tahoma"/>
          <w:szCs w:val="24"/>
          <w:rPrChange w:id="344" w:author="Lindell Smith" w:date="2020-07-24T14:44:00Z">
            <w:rPr>
              <w:szCs w:val="24"/>
            </w:rPr>
          </w:rPrChange>
        </w:rPr>
      </w:pPr>
      <w:r w:rsidRPr="003951F6">
        <w:rPr>
          <w:rFonts w:ascii="Tahoma" w:hAnsi="Tahoma" w:cs="Tahoma"/>
          <w:szCs w:val="24"/>
          <w:rPrChange w:id="345" w:author="Lindell Smith" w:date="2020-07-24T14:44:00Z">
            <w:rPr>
              <w:szCs w:val="24"/>
            </w:rPr>
          </w:rPrChange>
        </w:rPr>
        <w:t>OPR49</w:t>
      </w:r>
      <w:r w:rsidR="00D4679E" w:rsidRPr="003951F6">
        <w:rPr>
          <w:rFonts w:ascii="Tahoma" w:hAnsi="Tahoma" w:cs="Tahoma"/>
          <w:szCs w:val="24"/>
          <w:rPrChange w:id="346" w:author="Lindell Smith" w:date="2020-07-24T14:44:00Z">
            <w:rPr>
              <w:szCs w:val="24"/>
            </w:rPr>
          </w:rPrChange>
        </w:rPr>
        <w:t>.</w:t>
      </w:r>
      <w:proofErr w:type="gramStart"/>
      <w:r w:rsidR="00AC4E32" w:rsidRPr="003951F6">
        <w:rPr>
          <w:rFonts w:ascii="Tahoma" w:hAnsi="Tahoma" w:cs="Tahoma"/>
          <w:szCs w:val="24"/>
          <w:rPrChange w:id="347" w:author="Lindell Smith" w:date="2020-07-24T14:44:00Z">
            <w:rPr>
              <w:szCs w:val="24"/>
            </w:rPr>
          </w:rPrChange>
        </w:rPr>
        <w:t>06  MVR</w:t>
      </w:r>
      <w:proofErr w:type="gramEnd"/>
      <w:r w:rsidR="00D4679E" w:rsidRPr="003951F6">
        <w:rPr>
          <w:rFonts w:ascii="Tahoma" w:hAnsi="Tahoma" w:cs="Tahoma"/>
          <w:szCs w:val="24"/>
          <w:rPrChange w:id="348" w:author="Lindell Smith" w:date="2020-07-24T14:44:00Z">
            <w:rPr>
              <w:szCs w:val="24"/>
            </w:rPr>
          </w:rPrChange>
        </w:rPr>
        <w:t xml:space="preserve"> EQUIPMENT INSPECTION AND TRAINING: </w:t>
      </w:r>
    </w:p>
    <w:p w14:paraId="29B15A61" w14:textId="77777777" w:rsidR="00D4679E" w:rsidRPr="003951F6" w:rsidRDefault="00D4679E" w:rsidP="00ED2F5F">
      <w:pPr>
        <w:rPr>
          <w:rFonts w:ascii="Tahoma" w:hAnsi="Tahoma" w:cs="Tahoma"/>
          <w:szCs w:val="24"/>
          <w:rPrChange w:id="349" w:author="Lindell Smith" w:date="2020-07-24T14:44:00Z">
            <w:rPr>
              <w:szCs w:val="24"/>
            </w:rPr>
          </w:rPrChange>
        </w:rPr>
      </w:pPr>
    </w:p>
    <w:p w14:paraId="13E511A2" w14:textId="77777777" w:rsidR="00D4679E" w:rsidRPr="003951F6" w:rsidRDefault="00D4679E" w:rsidP="00ED2F5F">
      <w:pPr>
        <w:rPr>
          <w:rFonts w:ascii="Tahoma" w:hAnsi="Tahoma" w:cs="Tahoma"/>
          <w:szCs w:val="24"/>
          <w:rPrChange w:id="350" w:author="Lindell Smith" w:date="2020-07-24T14:44:00Z">
            <w:rPr>
              <w:szCs w:val="24"/>
            </w:rPr>
          </w:rPrChange>
        </w:rPr>
      </w:pPr>
      <w:r w:rsidRPr="003951F6">
        <w:rPr>
          <w:rFonts w:ascii="Tahoma" w:hAnsi="Tahoma" w:cs="Tahoma"/>
          <w:szCs w:val="24"/>
          <w:rPrChange w:id="351" w:author="Lindell Smith" w:date="2020-07-24T14:44:00Z">
            <w:rPr>
              <w:szCs w:val="24"/>
            </w:rPr>
          </w:rPrChange>
        </w:rPr>
        <w:tab/>
        <w:t xml:space="preserve">A. Officers responsible for operating MVR equipment shall inspect the equipment </w:t>
      </w:r>
      <w:r w:rsidRPr="003951F6">
        <w:rPr>
          <w:rFonts w:ascii="Tahoma" w:hAnsi="Tahoma" w:cs="Tahoma"/>
          <w:szCs w:val="24"/>
          <w:rPrChange w:id="352" w:author="Lindell Smith" w:date="2020-07-24T14:44:00Z">
            <w:rPr>
              <w:szCs w:val="24"/>
            </w:rPr>
          </w:rPrChange>
        </w:rPr>
        <w:tab/>
        <w:t xml:space="preserve">prior to use and monitor its performance throughout their tour of duty. Any </w:t>
      </w:r>
      <w:r w:rsidRPr="003951F6">
        <w:rPr>
          <w:rFonts w:ascii="Tahoma" w:hAnsi="Tahoma" w:cs="Tahoma"/>
          <w:szCs w:val="24"/>
          <w:rPrChange w:id="353" w:author="Lindell Smith" w:date="2020-07-24T14:44:00Z">
            <w:rPr>
              <w:szCs w:val="24"/>
            </w:rPr>
          </w:rPrChange>
        </w:rPr>
        <w:tab/>
        <w:t xml:space="preserve">deviations in operating condition, appearance, or suitability for its intended use </w:t>
      </w:r>
      <w:r w:rsidRPr="003951F6">
        <w:rPr>
          <w:rFonts w:ascii="Tahoma" w:hAnsi="Tahoma" w:cs="Tahoma"/>
          <w:szCs w:val="24"/>
          <w:rPrChange w:id="354" w:author="Lindell Smith" w:date="2020-07-24T14:44:00Z">
            <w:rPr>
              <w:szCs w:val="24"/>
            </w:rPr>
          </w:rPrChange>
        </w:rPr>
        <w:tab/>
        <w:t xml:space="preserve">shall be reported immediately to a supervisor. </w:t>
      </w:r>
    </w:p>
    <w:p w14:paraId="55E237E3" w14:textId="77777777" w:rsidR="00D4679E" w:rsidRPr="003951F6" w:rsidRDefault="00D4679E" w:rsidP="00ED2F5F">
      <w:pPr>
        <w:rPr>
          <w:rFonts w:ascii="Tahoma" w:hAnsi="Tahoma" w:cs="Tahoma"/>
          <w:szCs w:val="24"/>
          <w:rPrChange w:id="355" w:author="Lindell Smith" w:date="2020-07-24T14:44:00Z">
            <w:rPr>
              <w:szCs w:val="24"/>
            </w:rPr>
          </w:rPrChange>
        </w:rPr>
      </w:pPr>
    </w:p>
    <w:p w14:paraId="6286D69B" w14:textId="77777777" w:rsidR="00EE6574" w:rsidRPr="003951F6" w:rsidRDefault="001838FE" w:rsidP="001838FE">
      <w:pPr>
        <w:numPr>
          <w:ilvl w:val="0"/>
          <w:numId w:val="11"/>
        </w:numPr>
        <w:rPr>
          <w:rFonts w:ascii="Tahoma" w:hAnsi="Tahoma" w:cs="Tahoma"/>
          <w:szCs w:val="24"/>
          <w:rPrChange w:id="356" w:author="Lindell Smith" w:date="2020-07-24T14:44:00Z">
            <w:rPr>
              <w:szCs w:val="24"/>
            </w:rPr>
          </w:rPrChange>
        </w:rPr>
      </w:pPr>
      <w:r w:rsidRPr="003951F6">
        <w:rPr>
          <w:rFonts w:ascii="Tahoma" w:hAnsi="Tahoma" w:cs="Tahoma"/>
          <w:szCs w:val="24"/>
          <w:rPrChange w:id="357" w:author="Lindell Smith" w:date="2020-07-24T14:44:00Z">
            <w:rPr>
              <w:szCs w:val="24"/>
            </w:rPr>
          </w:rPrChange>
        </w:rPr>
        <w:t xml:space="preserve"> The </w:t>
      </w:r>
      <w:r w:rsidR="00AC4E32" w:rsidRPr="003951F6">
        <w:rPr>
          <w:rFonts w:ascii="Tahoma" w:hAnsi="Tahoma" w:cs="Tahoma"/>
          <w:szCs w:val="24"/>
          <w:rPrChange w:id="358" w:author="Lindell Smith" w:date="2020-07-24T14:44:00Z">
            <w:rPr>
              <w:szCs w:val="24"/>
            </w:rPr>
          </w:rPrChange>
        </w:rPr>
        <w:t>body camera and in vehicle system</w:t>
      </w:r>
      <w:r w:rsidRPr="003951F6">
        <w:rPr>
          <w:rFonts w:ascii="Tahoma" w:hAnsi="Tahoma" w:cs="Tahoma"/>
          <w:szCs w:val="24"/>
          <w:rPrChange w:id="359" w:author="Lindell Smith" w:date="2020-07-24T14:44:00Z">
            <w:rPr>
              <w:szCs w:val="24"/>
            </w:rPr>
          </w:rPrChange>
        </w:rPr>
        <w:t xml:space="preserve"> will be </w:t>
      </w:r>
      <w:r w:rsidR="00873C53" w:rsidRPr="003951F6">
        <w:rPr>
          <w:rFonts w:ascii="Tahoma" w:hAnsi="Tahoma" w:cs="Tahoma"/>
          <w:szCs w:val="24"/>
          <w:rPrChange w:id="360" w:author="Lindell Smith" w:date="2020-07-24T14:44:00Z">
            <w:rPr>
              <w:szCs w:val="24"/>
            </w:rPr>
          </w:rPrChange>
        </w:rPr>
        <w:t xml:space="preserve">checked for proper </w:t>
      </w:r>
    </w:p>
    <w:p w14:paraId="69E3DBA9" w14:textId="77777777" w:rsidR="001838FE" w:rsidRPr="003951F6" w:rsidRDefault="00873C53" w:rsidP="00EE6574">
      <w:pPr>
        <w:ind w:left="1440"/>
        <w:rPr>
          <w:rFonts w:ascii="Tahoma" w:hAnsi="Tahoma" w:cs="Tahoma"/>
          <w:szCs w:val="24"/>
          <w:rPrChange w:id="361" w:author="Lindell Smith" w:date="2020-07-24T14:44:00Z">
            <w:rPr>
              <w:szCs w:val="24"/>
            </w:rPr>
          </w:rPrChange>
        </w:rPr>
      </w:pPr>
      <w:r w:rsidRPr="003951F6">
        <w:rPr>
          <w:rFonts w:ascii="Tahoma" w:hAnsi="Tahoma" w:cs="Tahoma"/>
          <w:szCs w:val="24"/>
          <w:rPrChange w:id="362" w:author="Lindell Smith" w:date="2020-07-24T14:44:00Z">
            <w:rPr>
              <w:szCs w:val="24"/>
            </w:rPr>
          </w:rPrChange>
        </w:rPr>
        <w:t>operation and synced at least at the beginning or every shift</w:t>
      </w:r>
      <w:r w:rsidR="00EE6574" w:rsidRPr="003951F6">
        <w:rPr>
          <w:rFonts w:ascii="Tahoma" w:hAnsi="Tahoma" w:cs="Tahoma"/>
          <w:szCs w:val="24"/>
          <w:rPrChange w:id="363" w:author="Lindell Smith" w:date="2020-07-24T14:44:00Z">
            <w:rPr>
              <w:szCs w:val="24"/>
            </w:rPr>
          </w:rPrChange>
        </w:rPr>
        <w:t xml:space="preserve"> and at other times when needed</w:t>
      </w:r>
      <w:r w:rsidRPr="003951F6">
        <w:rPr>
          <w:rFonts w:ascii="Tahoma" w:hAnsi="Tahoma" w:cs="Tahoma"/>
          <w:szCs w:val="24"/>
          <w:rPrChange w:id="364" w:author="Lindell Smith" w:date="2020-07-24T14:44:00Z">
            <w:rPr>
              <w:szCs w:val="24"/>
            </w:rPr>
          </w:rPrChange>
        </w:rPr>
        <w:t xml:space="preserve">.  </w:t>
      </w:r>
      <w:r w:rsidR="00AC4E32" w:rsidRPr="003951F6">
        <w:rPr>
          <w:rFonts w:ascii="Tahoma" w:hAnsi="Tahoma" w:cs="Tahoma"/>
          <w:szCs w:val="24"/>
          <w:rPrChange w:id="365" w:author="Lindell Smith" w:date="2020-07-24T14:44:00Z">
            <w:rPr>
              <w:szCs w:val="24"/>
            </w:rPr>
          </w:rPrChange>
        </w:rPr>
        <w:t xml:space="preserve">The body camera acts as the microphone for the in-vehicle system so it </w:t>
      </w:r>
      <w:del w:id="366" w:author="Kirk Roberts" w:date="2020-07-20T17:57:00Z">
        <w:r w:rsidR="00AC4E32" w:rsidRPr="003951F6" w:rsidDel="00FA4D27">
          <w:rPr>
            <w:rFonts w:ascii="Tahoma" w:hAnsi="Tahoma" w:cs="Tahoma"/>
            <w:szCs w:val="24"/>
            <w:rPrChange w:id="367" w:author="Lindell Smith" w:date="2020-07-24T14:44:00Z">
              <w:rPr>
                <w:szCs w:val="24"/>
              </w:rPr>
            </w:rPrChange>
          </w:rPr>
          <w:delText>is important to check</w:delText>
        </w:r>
      </w:del>
      <w:ins w:id="368" w:author="Kirk Roberts" w:date="2020-07-20T17:57:00Z">
        <w:r w:rsidR="00FA4D27" w:rsidRPr="003951F6">
          <w:rPr>
            <w:rFonts w:ascii="Tahoma" w:hAnsi="Tahoma" w:cs="Tahoma"/>
            <w:szCs w:val="24"/>
            <w:rPrChange w:id="369" w:author="Lindell Smith" w:date="2020-07-24T14:44:00Z">
              <w:rPr>
                <w:szCs w:val="24"/>
              </w:rPr>
            </w:rPrChange>
          </w:rPr>
          <w:t>must be checked for p</w:t>
        </w:r>
      </w:ins>
      <w:ins w:id="370" w:author="Kirk Roberts" w:date="2020-07-20T17:58:00Z">
        <w:r w:rsidR="00FA4D27" w:rsidRPr="003951F6">
          <w:rPr>
            <w:rFonts w:ascii="Tahoma" w:hAnsi="Tahoma" w:cs="Tahoma"/>
            <w:szCs w:val="24"/>
            <w:rPrChange w:id="371" w:author="Lindell Smith" w:date="2020-07-24T14:44:00Z">
              <w:rPr>
                <w:szCs w:val="24"/>
              </w:rPr>
            </w:rPrChange>
          </w:rPr>
          <w:t>roper</w:t>
        </w:r>
      </w:ins>
      <w:del w:id="372" w:author="Kirk Roberts" w:date="2020-07-20T17:58:00Z">
        <w:r w:rsidR="00AC4E32" w:rsidRPr="003951F6" w:rsidDel="00FA4D27">
          <w:rPr>
            <w:rFonts w:ascii="Tahoma" w:hAnsi="Tahoma" w:cs="Tahoma"/>
            <w:szCs w:val="24"/>
            <w:rPrChange w:id="373" w:author="Lindell Smith" w:date="2020-07-24T14:44:00Z">
              <w:rPr>
                <w:szCs w:val="24"/>
              </w:rPr>
            </w:rPrChange>
          </w:rPr>
          <w:delText xml:space="preserve"> that they are </w:delText>
        </w:r>
      </w:del>
      <w:ins w:id="374" w:author="Kirk Roberts" w:date="2020-07-20T17:58:00Z">
        <w:r w:rsidR="00FA4D27" w:rsidRPr="003951F6">
          <w:rPr>
            <w:rFonts w:ascii="Tahoma" w:hAnsi="Tahoma" w:cs="Tahoma"/>
            <w:szCs w:val="24"/>
            <w:rPrChange w:id="375" w:author="Lindell Smith" w:date="2020-07-24T14:44:00Z">
              <w:rPr>
                <w:szCs w:val="24"/>
              </w:rPr>
            </w:rPrChange>
          </w:rPr>
          <w:t xml:space="preserve"> </w:t>
        </w:r>
      </w:ins>
      <w:r w:rsidR="00AC4E32" w:rsidRPr="003951F6">
        <w:rPr>
          <w:rFonts w:ascii="Tahoma" w:hAnsi="Tahoma" w:cs="Tahoma"/>
          <w:szCs w:val="24"/>
          <w:rPrChange w:id="376" w:author="Lindell Smith" w:date="2020-07-24T14:44:00Z">
            <w:rPr>
              <w:szCs w:val="24"/>
            </w:rPr>
          </w:rPrChange>
        </w:rPr>
        <w:t>synching</w:t>
      </w:r>
      <w:del w:id="377" w:author="Kirk Roberts" w:date="2020-07-20T17:58:00Z">
        <w:r w:rsidR="00AC4E32" w:rsidRPr="003951F6" w:rsidDel="00FA4D27">
          <w:rPr>
            <w:rFonts w:ascii="Tahoma" w:hAnsi="Tahoma" w:cs="Tahoma"/>
            <w:szCs w:val="24"/>
            <w:rPrChange w:id="378" w:author="Lindell Smith" w:date="2020-07-24T14:44:00Z">
              <w:rPr>
                <w:szCs w:val="24"/>
              </w:rPr>
            </w:rPrChange>
          </w:rPr>
          <w:delText xml:space="preserve"> correctly</w:delText>
        </w:r>
      </w:del>
      <w:r w:rsidR="00AC4E32" w:rsidRPr="003951F6">
        <w:rPr>
          <w:rFonts w:ascii="Tahoma" w:hAnsi="Tahoma" w:cs="Tahoma"/>
          <w:szCs w:val="24"/>
          <w:rPrChange w:id="379" w:author="Lindell Smith" w:date="2020-07-24T14:44:00Z">
            <w:rPr>
              <w:szCs w:val="24"/>
            </w:rPr>
          </w:rPrChange>
        </w:rPr>
        <w:t xml:space="preserve">.  The body camera will be charged everyday by placing it in a </w:t>
      </w:r>
      <w:del w:id="380" w:author="Lindell Smith" w:date="2020-07-24T14:12:00Z">
        <w:r w:rsidR="00AC4E32" w:rsidRPr="003951F6" w:rsidDel="00C55056">
          <w:rPr>
            <w:rFonts w:ascii="Tahoma" w:hAnsi="Tahoma" w:cs="Tahoma"/>
            <w:szCs w:val="24"/>
            <w:rPrChange w:id="381" w:author="Lindell Smith" w:date="2020-07-24T14:44:00Z">
              <w:rPr>
                <w:szCs w:val="24"/>
              </w:rPr>
            </w:rPrChange>
          </w:rPr>
          <w:delText xml:space="preserve">cradle </w:delText>
        </w:r>
      </w:del>
      <w:ins w:id="382" w:author="Lindell Smith" w:date="2020-07-24T14:12:00Z">
        <w:r w:rsidR="00C55056" w:rsidRPr="003951F6">
          <w:rPr>
            <w:rFonts w:ascii="Tahoma" w:hAnsi="Tahoma" w:cs="Tahoma"/>
            <w:szCs w:val="24"/>
            <w:rPrChange w:id="383" w:author="Lindell Smith" w:date="2020-07-24T14:44:00Z">
              <w:rPr>
                <w:szCs w:val="24"/>
              </w:rPr>
            </w:rPrChange>
          </w:rPr>
          <w:t xml:space="preserve">camera docking station </w:t>
        </w:r>
      </w:ins>
      <w:r w:rsidR="00AC4E32" w:rsidRPr="003951F6">
        <w:rPr>
          <w:rFonts w:ascii="Tahoma" w:hAnsi="Tahoma" w:cs="Tahoma"/>
          <w:szCs w:val="24"/>
          <w:rPrChange w:id="384" w:author="Lindell Smith" w:date="2020-07-24T14:44:00Z">
            <w:rPr>
              <w:szCs w:val="24"/>
            </w:rPr>
          </w:rPrChange>
        </w:rPr>
        <w:t xml:space="preserve">located at the </w:t>
      </w:r>
      <w:del w:id="385" w:author="Lindell Smith" w:date="2020-07-24T14:12:00Z">
        <w:r w:rsidR="00AC4E32" w:rsidRPr="003951F6" w:rsidDel="00C55056">
          <w:rPr>
            <w:rFonts w:ascii="Tahoma" w:hAnsi="Tahoma" w:cs="Tahoma"/>
            <w:szCs w:val="24"/>
            <w:rPrChange w:id="386" w:author="Lindell Smith" w:date="2020-07-24T14:44:00Z">
              <w:rPr>
                <w:szCs w:val="24"/>
              </w:rPr>
            </w:rPrChange>
          </w:rPr>
          <w:delText>PSC</w:delText>
        </w:r>
      </w:del>
      <w:ins w:id="387" w:author="Lindell Smith" w:date="2020-07-24T14:12:00Z">
        <w:r w:rsidR="00C55056" w:rsidRPr="003951F6">
          <w:rPr>
            <w:rFonts w:ascii="Tahoma" w:hAnsi="Tahoma" w:cs="Tahoma"/>
            <w:szCs w:val="24"/>
            <w:rPrChange w:id="388" w:author="Lindell Smith" w:date="2020-07-24T14:44:00Z">
              <w:rPr>
                <w:szCs w:val="24"/>
              </w:rPr>
            </w:rPrChange>
          </w:rPr>
          <w:t>Pub</w:t>
        </w:r>
      </w:ins>
      <w:ins w:id="389" w:author="Lindell Smith" w:date="2020-07-24T14:13:00Z">
        <w:r w:rsidR="00C55056" w:rsidRPr="003951F6">
          <w:rPr>
            <w:rFonts w:ascii="Tahoma" w:hAnsi="Tahoma" w:cs="Tahoma"/>
            <w:szCs w:val="24"/>
            <w:rPrChange w:id="390" w:author="Lindell Smith" w:date="2020-07-24T14:44:00Z">
              <w:rPr>
                <w:szCs w:val="24"/>
              </w:rPr>
            </w:rPrChange>
          </w:rPr>
          <w:t>lic Safety Complex</w:t>
        </w:r>
      </w:ins>
      <w:r w:rsidRPr="003951F6">
        <w:rPr>
          <w:rFonts w:ascii="Tahoma" w:hAnsi="Tahoma" w:cs="Tahoma"/>
          <w:szCs w:val="24"/>
          <w:rPrChange w:id="391" w:author="Lindell Smith" w:date="2020-07-24T14:44:00Z">
            <w:rPr>
              <w:szCs w:val="24"/>
            </w:rPr>
          </w:rPrChange>
        </w:rPr>
        <w:t>.</w:t>
      </w:r>
      <w:r w:rsidR="00AC4E32" w:rsidRPr="003951F6">
        <w:rPr>
          <w:rFonts w:ascii="Tahoma" w:hAnsi="Tahoma" w:cs="Tahoma"/>
          <w:szCs w:val="24"/>
          <w:rPrChange w:id="392" w:author="Lindell Smith" w:date="2020-07-24T14:44:00Z">
            <w:rPr>
              <w:szCs w:val="24"/>
            </w:rPr>
          </w:rPrChange>
        </w:rPr>
        <w:t xml:space="preserve">  Every officer will be issued two body cameras and are responsible for the upkeep of both.  One is to be in the </w:t>
      </w:r>
      <w:del w:id="393" w:author="Lindell Smith" w:date="2020-07-24T14:13:00Z">
        <w:r w:rsidR="00AC4E32" w:rsidRPr="003951F6" w:rsidDel="00C55056">
          <w:rPr>
            <w:rFonts w:ascii="Tahoma" w:hAnsi="Tahoma" w:cs="Tahoma"/>
            <w:szCs w:val="24"/>
            <w:rPrChange w:id="394" w:author="Lindell Smith" w:date="2020-07-24T14:44:00Z">
              <w:rPr>
                <w:szCs w:val="24"/>
              </w:rPr>
            </w:rPrChange>
          </w:rPr>
          <w:delText xml:space="preserve">cradle </w:delText>
        </w:r>
      </w:del>
      <w:ins w:id="395" w:author="Lindell Smith" w:date="2020-07-24T14:13:00Z">
        <w:r w:rsidR="00C55056" w:rsidRPr="003951F6">
          <w:rPr>
            <w:rFonts w:ascii="Tahoma" w:hAnsi="Tahoma" w:cs="Tahoma"/>
            <w:szCs w:val="24"/>
            <w:rPrChange w:id="396" w:author="Lindell Smith" w:date="2020-07-24T14:44:00Z">
              <w:rPr>
                <w:szCs w:val="24"/>
              </w:rPr>
            </w:rPrChange>
          </w:rPr>
          <w:t xml:space="preserve">camera docking station </w:t>
        </w:r>
      </w:ins>
      <w:r w:rsidR="00AC4E32" w:rsidRPr="003951F6">
        <w:rPr>
          <w:rFonts w:ascii="Tahoma" w:hAnsi="Tahoma" w:cs="Tahoma"/>
          <w:szCs w:val="24"/>
          <w:rPrChange w:id="397" w:author="Lindell Smith" w:date="2020-07-24T14:44:00Z">
            <w:rPr>
              <w:szCs w:val="24"/>
            </w:rPr>
          </w:rPrChange>
        </w:rPr>
        <w:t>while the other is with the officer.</w:t>
      </w:r>
      <w:r w:rsidRPr="003951F6">
        <w:rPr>
          <w:rFonts w:ascii="Tahoma" w:hAnsi="Tahoma" w:cs="Tahoma"/>
          <w:szCs w:val="24"/>
          <w:rPrChange w:id="398" w:author="Lindell Smith" w:date="2020-07-24T14:44:00Z">
            <w:rPr>
              <w:szCs w:val="24"/>
            </w:rPr>
          </w:rPrChange>
        </w:rPr>
        <w:t xml:space="preserve">  </w:t>
      </w:r>
    </w:p>
    <w:p w14:paraId="656EDD0D" w14:textId="77777777" w:rsidR="001838FE" w:rsidRPr="003951F6" w:rsidRDefault="001838FE" w:rsidP="00ED2F5F">
      <w:pPr>
        <w:rPr>
          <w:rFonts w:ascii="Tahoma" w:hAnsi="Tahoma" w:cs="Tahoma"/>
          <w:szCs w:val="24"/>
          <w:rPrChange w:id="399" w:author="Lindell Smith" w:date="2020-07-24T14:44:00Z">
            <w:rPr>
              <w:szCs w:val="24"/>
            </w:rPr>
          </w:rPrChange>
        </w:rPr>
      </w:pPr>
    </w:p>
    <w:p w14:paraId="692322D2" w14:textId="77777777" w:rsidR="00D4679E" w:rsidRPr="003951F6" w:rsidRDefault="00EE6574" w:rsidP="00ED2F5F">
      <w:pPr>
        <w:rPr>
          <w:rFonts w:ascii="Tahoma" w:hAnsi="Tahoma" w:cs="Tahoma"/>
          <w:szCs w:val="24"/>
          <w:rPrChange w:id="400" w:author="Lindell Smith" w:date="2020-07-24T14:44:00Z">
            <w:rPr>
              <w:szCs w:val="24"/>
            </w:rPr>
          </w:rPrChange>
        </w:rPr>
      </w:pPr>
      <w:r w:rsidRPr="003951F6">
        <w:rPr>
          <w:rFonts w:ascii="Tahoma" w:hAnsi="Tahoma" w:cs="Tahoma"/>
          <w:szCs w:val="24"/>
          <w:rPrChange w:id="401" w:author="Lindell Smith" w:date="2020-07-24T14:44:00Z">
            <w:rPr>
              <w:szCs w:val="24"/>
            </w:rPr>
          </w:rPrChange>
        </w:rPr>
        <w:tab/>
      </w:r>
      <w:r w:rsidRPr="003951F6">
        <w:rPr>
          <w:rFonts w:ascii="Tahoma" w:hAnsi="Tahoma" w:cs="Tahoma"/>
          <w:szCs w:val="24"/>
          <w:rPrChange w:id="402" w:author="Lindell Smith" w:date="2020-07-24T14:44:00Z">
            <w:rPr>
              <w:szCs w:val="24"/>
            </w:rPr>
          </w:rPrChange>
        </w:rPr>
        <w:tab/>
        <w:t>2</w:t>
      </w:r>
      <w:r w:rsidR="00D4679E" w:rsidRPr="003951F6">
        <w:rPr>
          <w:rFonts w:ascii="Tahoma" w:hAnsi="Tahoma" w:cs="Tahoma"/>
          <w:szCs w:val="24"/>
          <w:rPrChange w:id="403" w:author="Lindell Smith" w:date="2020-07-24T14:44:00Z">
            <w:rPr>
              <w:szCs w:val="24"/>
            </w:rPr>
          </w:rPrChange>
        </w:rPr>
        <w:t xml:space="preserve">. If repair is needed, an equipment repair request letter shall be </w:t>
      </w:r>
      <w:r w:rsidR="00D4679E" w:rsidRPr="003951F6">
        <w:rPr>
          <w:rFonts w:ascii="Tahoma" w:hAnsi="Tahoma" w:cs="Tahoma"/>
          <w:szCs w:val="24"/>
          <w:rPrChange w:id="404" w:author="Lindell Smith" w:date="2020-07-24T14:44:00Z">
            <w:rPr>
              <w:szCs w:val="24"/>
            </w:rPr>
          </w:rPrChange>
        </w:rPr>
        <w:tab/>
      </w:r>
      <w:r w:rsidR="00D4679E" w:rsidRPr="003951F6">
        <w:rPr>
          <w:rFonts w:ascii="Tahoma" w:hAnsi="Tahoma" w:cs="Tahoma"/>
          <w:szCs w:val="24"/>
          <w:rPrChange w:id="405" w:author="Lindell Smith" w:date="2020-07-24T14:44:00Z">
            <w:rPr>
              <w:szCs w:val="24"/>
            </w:rPr>
          </w:rPrChange>
        </w:rPr>
        <w:tab/>
      </w:r>
      <w:r w:rsidR="00D4679E" w:rsidRPr="003951F6">
        <w:rPr>
          <w:rFonts w:ascii="Tahoma" w:hAnsi="Tahoma" w:cs="Tahoma"/>
          <w:szCs w:val="24"/>
          <w:rPrChange w:id="406" w:author="Lindell Smith" w:date="2020-07-24T14:44:00Z">
            <w:rPr>
              <w:szCs w:val="24"/>
            </w:rPr>
          </w:rPrChange>
        </w:rPr>
        <w:tab/>
      </w:r>
      <w:r w:rsidR="00D4679E" w:rsidRPr="003951F6">
        <w:rPr>
          <w:rFonts w:ascii="Tahoma" w:hAnsi="Tahoma" w:cs="Tahoma"/>
          <w:szCs w:val="24"/>
          <w:rPrChange w:id="407" w:author="Lindell Smith" w:date="2020-07-24T14:44:00Z">
            <w:rPr>
              <w:szCs w:val="24"/>
            </w:rPr>
          </w:rPrChange>
        </w:rPr>
        <w:tab/>
        <w:t xml:space="preserve">completed. </w:t>
      </w:r>
    </w:p>
    <w:p w14:paraId="03FBD019" w14:textId="77777777" w:rsidR="00D4679E" w:rsidRPr="003951F6" w:rsidRDefault="00D4679E" w:rsidP="00ED2F5F">
      <w:pPr>
        <w:rPr>
          <w:rFonts w:ascii="Tahoma" w:hAnsi="Tahoma" w:cs="Tahoma"/>
          <w:szCs w:val="24"/>
          <w:rPrChange w:id="408" w:author="Lindell Smith" w:date="2020-07-24T14:44:00Z">
            <w:rPr>
              <w:szCs w:val="24"/>
            </w:rPr>
          </w:rPrChange>
        </w:rPr>
      </w:pPr>
    </w:p>
    <w:p w14:paraId="6E6B0195" w14:textId="77777777" w:rsidR="00D4679E" w:rsidRPr="003951F6" w:rsidRDefault="00EE6574" w:rsidP="00ED2F5F">
      <w:pPr>
        <w:rPr>
          <w:rFonts w:ascii="Tahoma" w:hAnsi="Tahoma" w:cs="Tahoma"/>
          <w:szCs w:val="24"/>
          <w:rPrChange w:id="409" w:author="Lindell Smith" w:date="2020-07-24T14:44:00Z">
            <w:rPr>
              <w:szCs w:val="24"/>
            </w:rPr>
          </w:rPrChange>
        </w:rPr>
      </w:pPr>
      <w:r w:rsidRPr="003951F6">
        <w:rPr>
          <w:rFonts w:ascii="Tahoma" w:hAnsi="Tahoma" w:cs="Tahoma"/>
          <w:szCs w:val="24"/>
          <w:rPrChange w:id="410" w:author="Lindell Smith" w:date="2020-07-24T14:44:00Z">
            <w:rPr>
              <w:szCs w:val="24"/>
            </w:rPr>
          </w:rPrChange>
        </w:rPr>
        <w:tab/>
      </w:r>
      <w:r w:rsidRPr="003951F6">
        <w:rPr>
          <w:rFonts w:ascii="Tahoma" w:hAnsi="Tahoma" w:cs="Tahoma"/>
          <w:szCs w:val="24"/>
          <w:rPrChange w:id="411" w:author="Lindell Smith" w:date="2020-07-24T14:44:00Z">
            <w:rPr>
              <w:szCs w:val="24"/>
            </w:rPr>
          </w:rPrChange>
        </w:rPr>
        <w:tab/>
        <w:t>3</w:t>
      </w:r>
      <w:r w:rsidR="00D4679E" w:rsidRPr="003951F6">
        <w:rPr>
          <w:rFonts w:ascii="Tahoma" w:hAnsi="Tahoma" w:cs="Tahoma"/>
          <w:szCs w:val="24"/>
          <w:rPrChange w:id="412" w:author="Lindell Smith" w:date="2020-07-24T14:44:00Z">
            <w:rPr>
              <w:szCs w:val="24"/>
            </w:rPr>
          </w:rPrChange>
        </w:rPr>
        <w:t xml:space="preserve">. Officers will not attempt any repair of MVR equipment. </w:t>
      </w:r>
    </w:p>
    <w:p w14:paraId="1A289B4E" w14:textId="77777777" w:rsidR="00D4679E" w:rsidRPr="003951F6" w:rsidRDefault="00D4679E" w:rsidP="00ED2F5F">
      <w:pPr>
        <w:rPr>
          <w:rFonts w:ascii="Tahoma" w:hAnsi="Tahoma" w:cs="Tahoma"/>
          <w:szCs w:val="24"/>
          <w:rPrChange w:id="413" w:author="Lindell Smith" w:date="2020-07-24T14:44:00Z">
            <w:rPr>
              <w:szCs w:val="24"/>
            </w:rPr>
          </w:rPrChange>
        </w:rPr>
      </w:pPr>
    </w:p>
    <w:p w14:paraId="22DAC1A6" w14:textId="77777777" w:rsidR="00D4679E" w:rsidRPr="003951F6" w:rsidRDefault="00D4679E" w:rsidP="00AC4E32">
      <w:pPr>
        <w:ind w:left="720"/>
        <w:rPr>
          <w:rFonts w:ascii="Tahoma" w:hAnsi="Tahoma" w:cs="Tahoma"/>
          <w:szCs w:val="24"/>
          <w:rPrChange w:id="414" w:author="Lindell Smith" w:date="2020-07-24T14:44:00Z">
            <w:rPr>
              <w:szCs w:val="24"/>
            </w:rPr>
          </w:rPrChange>
        </w:rPr>
      </w:pPr>
      <w:r w:rsidRPr="003951F6">
        <w:rPr>
          <w:rFonts w:ascii="Tahoma" w:hAnsi="Tahoma" w:cs="Tahoma"/>
          <w:szCs w:val="24"/>
          <w:rPrChange w:id="415" w:author="Lindell Smith" w:date="2020-07-24T14:44:00Z">
            <w:rPr>
              <w:szCs w:val="24"/>
            </w:rPr>
          </w:rPrChange>
        </w:rPr>
        <w:t>B. Field Training Officers (FTO) will be responsible for training new officers in the operation of MVR equipment</w:t>
      </w:r>
      <w:r w:rsidR="00AC4E32" w:rsidRPr="003951F6">
        <w:rPr>
          <w:rFonts w:ascii="Tahoma" w:hAnsi="Tahoma" w:cs="Tahoma"/>
          <w:szCs w:val="24"/>
          <w:rPrChange w:id="416" w:author="Lindell Smith" w:date="2020-07-24T14:44:00Z">
            <w:rPr>
              <w:szCs w:val="24"/>
            </w:rPr>
          </w:rPrChange>
        </w:rPr>
        <w:t xml:space="preserve"> and this policy.  The training</w:t>
      </w:r>
      <w:r w:rsidRPr="003951F6">
        <w:rPr>
          <w:rFonts w:ascii="Tahoma" w:hAnsi="Tahoma" w:cs="Tahoma"/>
          <w:szCs w:val="24"/>
          <w:rPrChange w:id="417" w:author="Lindell Smith" w:date="2020-07-24T14:44:00Z">
            <w:rPr>
              <w:szCs w:val="24"/>
            </w:rPr>
          </w:rPrChange>
        </w:rPr>
        <w:t xml:space="preserve"> will </w:t>
      </w:r>
      <w:r w:rsidR="00AC4E32" w:rsidRPr="003951F6">
        <w:rPr>
          <w:rFonts w:ascii="Tahoma" w:hAnsi="Tahoma" w:cs="Tahoma"/>
          <w:szCs w:val="24"/>
          <w:rPrChange w:id="418" w:author="Lindell Smith" w:date="2020-07-24T14:44:00Z">
            <w:rPr>
              <w:szCs w:val="24"/>
            </w:rPr>
          </w:rPrChange>
        </w:rPr>
        <w:t>be documented using the Field Training Guide in the FTO Manual</w:t>
      </w:r>
      <w:r w:rsidRPr="003951F6">
        <w:rPr>
          <w:rFonts w:ascii="Tahoma" w:hAnsi="Tahoma" w:cs="Tahoma"/>
          <w:szCs w:val="24"/>
          <w:rPrChange w:id="419" w:author="Lindell Smith" w:date="2020-07-24T14:44:00Z">
            <w:rPr>
              <w:szCs w:val="24"/>
            </w:rPr>
          </w:rPrChange>
        </w:rPr>
        <w:t xml:space="preserve">. </w:t>
      </w:r>
    </w:p>
    <w:p w14:paraId="3D43CDA1" w14:textId="77777777" w:rsidR="00D4679E" w:rsidRPr="003951F6" w:rsidRDefault="00D4679E" w:rsidP="00ED2F5F">
      <w:pPr>
        <w:rPr>
          <w:rFonts w:ascii="Tahoma" w:hAnsi="Tahoma" w:cs="Tahoma"/>
          <w:szCs w:val="24"/>
          <w:rPrChange w:id="420" w:author="Lindell Smith" w:date="2020-07-24T14:44:00Z">
            <w:rPr>
              <w:szCs w:val="24"/>
            </w:rPr>
          </w:rPrChange>
        </w:rPr>
      </w:pPr>
    </w:p>
    <w:p w14:paraId="6D346889" w14:textId="77777777" w:rsidR="00D4679E" w:rsidRPr="003951F6" w:rsidRDefault="001E7374" w:rsidP="00ED2F5F">
      <w:pPr>
        <w:rPr>
          <w:rFonts w:ascii="Tahoma" w:hAnsi="Tahoma" w:cs="Tahoma"/>
          <w:szCs w:val="24"/>
          <w:rPrChange w:id="421" w:author="Lindell Smith" w:date="2020-07-24T14:44:00Z">
            <w:rPr>
              <w:szCs w:val="24"/>
            </w:rPr>
          </w:rPrChange>
        </w:rPr>
      </w:pPr>
      <w:r w:rsidRPr="003951F6">
        <w:rPr>
          <w:rFonts w:ascii="Tahoma" w:hAnsi="Tahoma" w:cs="Tahoma"/>
          <w:szCs w:val="24"/>
          <w:rPrChange w:id="422" w:author="Lindell Smith" w:date="2020-07-24T14:44:00Z">
            <w:rPr>
              <w:szCs w:val="24"/>
            </w:rPr>
          </w:rPrChange>
        </w:rPr>
        <w:t>OPR49</w:t>
      </w:r>
      <w:r w:rsidR="00D4679E" w:rsidRPr="003951F6">
        <w:rPr>
          <w:rFonts w:ascii="Tahoma" w:hAnsi="Tahoma" w:cs="Tahoma"/>
          <w:szCs w:val="24"/>
          <w:rPrChange w:id="423" w:author="Lindell Smith" w:date="2020-07-24T14:44:00Z">
            <w:rPr>
              <w:szCs w:val="24"/>
            </w:rPr>
          </w:rPrChange>
        </w:rPr>
        <w:t>.</w:t>
      </w:r>
      <w:proofErr w:type="gramStart"/>
      <w:r w:rsidR="00AC4E32" w:rsidRPr="003951F6">
        <w:rPr>
          <w:rFonts w:ascii="Tahoma" w:hAnsi="Tahoma" w:cs="Tahoma"/>
          <w:szCs w:val="24"/>
          <w:rPrChange w:id="424" w:author="Lindell Smith" w:date="2020-07-24T14:44:00Z">
            <w:rPr>
              <w:szCs w:val="24"/>
            </w:rPr>
          </w:rPrChange>
        </w:rPr>
        <w:t>07  MVR</w:t>
      </w:r>
      <w:proofErr w:type="gramEnd"/>
      <w:r w:rsidR="00D4679E" w:rsidRPr="003951F6">
        <w:rPr>
          <w:rFonts w:ascii="Tahoma" w:hAnsi="Tahoma" w:cs="Tahoma"/>
          <w:szCs w:val="24"/>
          <w:rPrChange w:id="425" w:author="Lindell Smith" w:date="2020-07-24T14:44:00Z">
            <w:rPr>
              <w:szCs w:val="24"/>
            </w:rPr>
          </w:rPrChange>
        </w:rPr>
        <w:t xml:space="preserve"> RECORDING PROCEDURE:</w:t>
      </w:r>
    </w:p>
    <w:p w14:paraId="0E9B41D0" w14:textId="77777777" w:rsidR="00D4679E" w:rsidRPr="003951F6" w:rsidRDefault="00D4679E" w:rsidP="00ED2F5F">
      <w:pPr>
        <w:rPr>
          <w:rFonts w:ascii="Tahoma" w:hAnsi="Tahoma" w:cs="Tahoma"/>
          <w:szCs w:val="24"/>
          <w:rPrChange w:id="426" w:author="Lindell Smith" w:date="2020-07-24T14:44:00Z">
            <w:rPr>
              <w:szCs w:val="24"/>
            </w:rPr>
          </w:rPrChange>
        </w:rPr>
      </w:pPr>
    </w:p>
    <w:p w14:paraId="75388DB8" w14:textId="77777777" w:rsidR="00D4679E" w:rsidRPr="003951F6" w:rsidRDefault="00D4679E" w:rsidP="00AB299D">
      <w:pPr>
        <w:ind w:left="720"/>
        <w:rPr>
          <w:rFonts w:ascii="Tahoma" w:hAnsi="Tahoma" w:cs="Tahoma"/>
          <w:szCs w:val="24"/>
          <w:rPrChange w:id="427" w:author="Lindell Smith" w:date="2020-07-24T14:44:00Z">
            <w:rPr>
              <w:szCs w:val="24"/>
            </w:rPr>
          </w:rPrChange>
        </w:rPr>
      </w:pPr>
      <w:r w:rsidRPr="003951F6">
        <w:rPr>
          <w:rFonts w:ascii="Tahoma" w:hAnsi="Tahoma" w:cs="Tahoma"/>
          <w:szCs w:val="24"/>
          <w:rPrChange w:id="428" w:author="Lindell Smith" w:date="2020-07-24T14:44:00Z">
            <w:rPr>
              <w:szCs w:val="24"/>
            </w:rPr>
          </w:rPrChange>
        </w:rPr>
        <w:t xml:space="preserve">A. MVR equipment will be used to record all </w:t>
      </w:r>
      <w:r w:rsidR="003776A6" w:rsidRPr="003951F6">
        <w:rPr>
          <w:rFonts w:ascii="Tahoma" w:hAnsi="Tahoma" w:cs="Tahoma"/>
          <w:szCs w:val="24"/>
          <w:rPrChange w:id="429" w:author="Lindell Smith" w:date="2020-07-24T14:44:00Z">
            <w:rPr>
              <w:szCs w:val="24"/>
            </w:rPr>
          </w:rPrChange>
        </w:rPr>
        <w:t>law enforcement encounters as defined in OPR49.02C.</w:t>
      </w:r>
    </w:p>
    <w:p w14:paraId="15A1BEC9" w14:textId="77777777" w:rsidR="00D4679E" w:rsidRPr="003951F6" w:rsidRDefault="00D4679E" w:rsidP="00ED2F5F">
      <w:pPr>
        <w:rPr>
          <w:rFonts w:ascii="Tahoma" w:hAnsi="Tahoma" w:cs="Tahoma"/>
          <w:szCs w:val="24"/>
          <w:rPrChange w:id="430" w:author="Lindell Smith" w:date="2020-07-24T14:44:00Z">
            <w:rPr>
              <w:szCs w:val="24"/>
            </w:rPr>
          </w:rPrChange>
        </w:rPr>
      </w:pPr>
    </w:p>
    <w:p w14:paraId="7920F112" w14:textId="77777777" w:rsidR="00C712F4" w:rsidRPr="003951F6" w:rsidRDefault="00C712F4" w:rsidP="00EE6574">
      <w:pPr>
        <w:numPr>
          <w:ilvl w:val="0"/>
          <w:numId w:val="12"/>
        </w:numPr>
        <w:rPr>
          <w:rFonts w:ascii="Tahoma" w:hAnsi="Tahoma" w:cs="Tahoma"/>
          <w:szCs w:val="24"/>
          <w:rPrChange w:id="431" w:author="Lindell Smith" w:date="2020-07-24T14:44:00Z">
            <w:rPr>
              <w:szCs w:val="24"/>
            </w:rPr>
          </w:rPrChange>
        </w:rPr>
      </w:pPr>
      <w:r w:rsidRPr="003951F6">
        <w:rPr>
          <w:rFonts w:ascii="Tahoma" w:hAnsi="Tahoma" w:cs="Tahoma"/>
          <w:szCs w:val="24"/>
          <w:rPrChange w:id="432" w:author="Lindell Smith" w:date="2020-07-24T14:44:00Z">
            <w:rPr>
              <w:szCs w:val="24"/>
            </w:rPr>
          </w:rPrChange>
        </w:rPr>
        <w:t xml:space="preserve">An </w:t>
      </w:r>
      <w:r w:rsidR="001E7374" w:rsidRPr="003951F6">
        <w:rPr>
          <w:rFonts w:ascii="Tahoma" w:hAnsi="Tahoma" w:cs="Tahoma"/>
          <w:szCs w:val="24"/>
          <w:rPrChange w:id="433" w:author="Lindell Smith" w:date="2020-07-24T14:44:00Z">
            <w:rPr>
              <w:szCs w:val="24"/>
            </w:rPr>
          </w:rPrChange>
        </w:rPr>
        <w:t xml:space="preserve">employee using any </w:t>
      </w:r>
      <w:r w:rsidRPr="003951F6">
        <w:rPr>
          <w:rFonts w:ascii="Tahoma" w:hAnsi="Tahoma" w:cs="Tahoma"/>
          <w:szCs w:val="24"/>
          <w:rPrChange w:id="434" w:author="Lindell Smith" w:date="2020-07-24T14:44:00Z">
            <w:rPr>
              <w:szCs w:val="24"/>
            </w:rPr>
          </w:rPrChange>
        </w:rPr>
        <w:t>department</w:t>
      </w:r>
      <w:r w:rsidR="001E7374" w:rsidRPr="003951F6">
        <w:rPr>
          <w:rFonts w:ascii="Tahoma" w:hAnsi="Tahoma" w:cs="Tahoma"/>
          <w:szCs w:val="24"/>
          <w:rPrChange w:id="435" w:author="Lindell Smith" w:date="2020-07-24T14:44:00Z">
            <w:rPr>
              <w:szCs w:val="24"/>
            </w:rPr>
          </w:rPrChange>
        </w:rPr>
        <w:t xml:space="preserve"> vehicle with </w:t>
      </w:r>
      <w:r w:rsidR="003776A6" w:rsidRPr="003951F6">
        <w:rPr>
          <w:rFonts w:ascii="Tahoma" w:hAnsi="Tahoma" w:cs="Tahoma"/>
          <w:szCs w:val="24"/>
          <w:rPrChange w:id="436" w:author="Lindell Smith" w:date="2020-07-24T14:44:00Z">
            <w:rPr>
              <w:szCs w:val="24"/>
            </w:rPr>
          </w:rPrChange>
        </w:rPr>
        <w:t>an</w:t>
      </w:r>
      <w:r w:rsidR="001E7374" w:rsidRPr="003951F6">
        <w:rPr>
          <w:rFonts w:ascii="Tahoma" w:hAnsi="Tahoma" w:cs="Tahoma"/>
          <w:szCs w:val="24"/>
          <w:rPrChange w:id="437" w:author="Lindell Smith" w:date="2020-07-24T14:44:00Z">
            <w:rPr>
              <w:szCs w:val="24"/>
            </w:rPr>
          </w:rPrChange>
        </w:rPr>
        <w:t xml:space="preserve"> </w:t>
      </w:r>
      <w:r w:rsidR="003776A6" w:rsidRPr="003951F6">
        <w:rPr>
          <w:rFonts w:ascii="Tahoma" w:hAnsi="Tahoma" w:cs="Tahoma"/>
          <w:szCs w:val="24"/>
          <w:rPrChange w:id="438" w:author="Lindell Smith" w:date="2020-07-24T14:44:00Z">
            <w:rPr>
              <w:szCs w:val="24"/>
            </w:rPr>
          </w:rPrChange>
        </w:rPr>
        <w:t>in-vehicle</w:t>
      </w:r>
      <w:r w:rsidR="001E7374" w:rsidRPr="003951F6">
        <w:rPr>
          <w:rFonts w:ascii="Tahoma" w:hAnsi="Tahoma" w:cs="Tahoma"/>
          <w:szCs w:val="24"/>
          <w:rPrChange w:id="439" w:author="Lindell Smith" w:date="2020-07-24T14:44:00Z">
            <w:rPr>
              <w:szCs w:val="24"/>
            </w:rPr>
          </w:rPrChange>
        </w:rPr>
        <w:t xml:space="preserve"> camera </w:t>
      </w:r>
    </w:p>
    <w:p w14:paraId="7FCD2763" w14:textId="77777777" w:rsidR="00C712F4" w:rsidRPr="003951F6" w:rsidRDefault="00C712F4" w:rsidP="00C712F4">
      <w:pPr>
        <w:ind w:left="1440"/>
        <w:rPr>
          <w:rFonts w:ascii="Tahoma" w:hAnsi="Tahoma" w:cs="Tahoma"/>
          <w:szCs w:val="24"/>
          <w:rPrChange w:id="440" w:author="Lindell Smith" w:date="2020-07-24T14:44:00Z">
            <w:rPr>
              <w:szCs w:val="24"/>
            </w:rPr>
          </w:rPrChange>
        </w:rPr>
      </w:pPr>
      <w:r w:rsidRPr="003951F6">
        <w:rPr>
          <w:rFonts w:ascii="Tahoma" w:hAnsi="Tahoma" w:cs="Tahoma"/>
          <w:szCs w:val="24"/>
          <w:rPrChange w:id="441" w:author="Lindell Smith" w:date="2020-07-24T14:44:00Z">
            <w:rPr>
              <w:szCs w:val="24"/>
            </w:rPr>
          </w:rPrChange>
        </w:rPr>
        <w:t>system</w:t>
      </w:r>
      <w:r w:rsidR="001E7374" w:rsidRPr="003951F6">
        <w:rPr>
          <w:rFonts w:ascii="Tahoma" w:hAnsi="Tahoma" w:cs="Tahoma"/>
          <w:szCs w:val="24"/>
          <w:rPrChange w:id="442" w:author="Lindell Smith" w:date="2020-07-24T14:44:00Z">
            <w:rPr>
              <w:szCs w:val="24"/>
            </w:rPr>
          </w:rPrChange>
        </w:rPr>
        <w:t xml:space="preserve"> shall</w:t>
      </w:r>
      <w:r w:rsidRPr="003951F6">
        <w:rPr>
          <w:rFonts w:ascii="Tahoma" w:hAnsi="Tahoma" w:cs="Tahoma"/>
          <w:szCs w:val="24"/>
          <w:rPrChange w:id="443" w:author="Lindell Smith" w:date="2020-07-24T14:44:00Z">
            <w:rPr>
              <w:szCs w:val="24"/>
            </w:rPr>
          </w:rPrChange>
        </w:rPr>
        <w:t>,</w:t>
      </w:r>
      <w:r w:rsidR="001E7374" w:rsidRPr="003951F6">
        <w:rPr>
          <w:rFonts w:ascii="Tahoma" w:hAnsi="Tahoma" w:cs="Tahoma"/>
          <w:szCs w:val="24"/>
          <w:rPrChange w:id="444" w:author="Lindell Smith" w:date="2020-07-24T14:44:00Z">
            <w:rPr>
              <w:szCs w:val="24"/>
            </w:rPr>
          </w:rPrChange>
        </w:rPr>
        <w:t xml:space="preserve"> at the time of taking possession </w:t>
      </w:r>
      <w:r w:rsidRPr="003951F6">
        <w:rPr>
          <w:rFonts w:ascii="Tahoma" w:hAnsi="Tahoma" w:cs="Tahoma"/>
          <w:szCs w:val="24"/>
          <w:rPrChange w:id="445" w:author="Lindell Smith" w:date="2020-07-24T14:44:00Z">
            <w:rPr>
              <w:szCs w:val="24"/>
            </w:rPr>
          </w:rPrChange>
        </w:rPr>
        <w:t>of,</w:t>
      </w:r>
      <w:r w:rsidR="001E7374" w:rsidRPr="003951F6">
        <w:rPr>
          <w:rFonts w:ascii="Tahoma" w:hAnsi="Tahoma" w:cs="Tahoma"/>
          <w:szCs w:val="24"/>
          <w:rPrChange w:id="446" w:author="Lindell Smith" w:date="2020-07-24T14:44:00Z">
            <w:rPr>
              <w:szCs w:val="24"/>
            </w:rPr>
          </w:rPrChange>
        </w:rPr>
        <w:t xml:space="preserve"> and beginning </w:t>
      </w:r>
      <w:r w:rsidRPr="003951F6">
        <w:rPr>
          <w:rFonts w:ascii="Tahoma" w:hAnsi="Tahoma" w:cs="Tahoma"/>
          <w:szCs w:val="24"/>
          <w:rPrChange w:id="447" w:author="Lindell Smith" w:date="2020-07-24T14:44:00Z">
            <w:rPr>
              <w:szCs w:val="24"/>
            </w:rPr>
          </w:rPrChange>
        </w:rPr>
        <w:t xml:space="preserve">the </w:t>
      </w:r>
      <w:r w:rsidR="001E7374" w:rsidRPr="003951F6">
        <w:rPr>
          <w:rFonts w:ascii="Tahoma" w:hAnsi="Tahoma" w:cs="Tahoma"/>
          <w:szCs w:val="24"/>
          <w:rPrChange w:id="448" w:author="Lindell Smith" w:date="2020-07-24T14:44:00Z">
            <w:rPr>
              <w:szCs w:val="24"/>
            </w:rPr>
          </w:rPrChange>
        </w:rPr>
        <w:t xml:space="preserve">use of such equipment for the day, ensure </w:t>
      </w:r>
      <w:r w:rsidRPr="003951F6">
        <w:rPr>
          <w:rFonts w:ascii="Tahoma" w:hAnsi="Tahoma" w:cs="Tahoma"/>
          <w:szCs w:val="24"/>
          <w:rPrChange w:id="449" w:author="Lindell Smith" w:date="2020-07-24T14:44:00Z">
            <w:rPr>
              <w:szCs w:val="24"/>
            </w:rPr>
          </w:rPrChange>
        </w:rPr>
        <w:t xml:space="preserve">that all recordings made by him are under his name and title within the system.  He shall also ensure the system operates correctly and report any incorrect operation through his chain of command to the evidence technician.  </w:t>
      </w:r>
      <w:r w:rsidR="001E7374" w:rsidRPr="003951F6">
        <w:rPr>
          <w:rFonts w:ascii="Tahoma" w:hAnsi="Tahoma" w:cs="Tahoma"/>
          <w:szCs w:val="24"/>
          <w:rPrChange w:id="450" w:author="Lindell Smith" w:date="2020-07-24T14:44:00Z">
            <w:rPr>
              <w:szCs w:val="24"/>
            </w:rPr>
          </w:rPrChange>
        </w:rPr>
        <w:t xml:space="preserve">   </w:t>
      </w:r>
    </w:p>
    <w:p w14:paraId="7C6CF7DF" w14:textId="77777777" w:rsidR="001E7374" w:rsidRPr="003951F6" w:rsidRDefault="001E7374" w:rsidP="003776A6">
      <w:pPr>
        <w:rPr>
          <w:rFonts w:ascii="Tahoma" w:hAnsi="Tahoma" w:cs="Tahoma"/>
          <w:szCs w:val="24"/>
          <w:rPrChange w:id="451" w:author="Lindell Smith" w:date="2020-07-24T14:44:00Z">
            <w:rPr>
              <w:szCs w:val="24"/>
            </w:rPr>
          </w:rPrChange>
        </w:rPr>
      </w:pPr>
    </w:p>
    <w:p w14:paraId="7B6E3067" w14:textId="77777777" w:rsidR="00EE6574" w:rsidRPr="003951F6" w:rsidRDefault="00D4679E" w:rsidP="00EE6574">
      <w:pPr>
        <w:numPr>
          <w:ilvl w:val="0"/>
          <w:numId w:val="12"/>
        </w:numPr>
        <w:rPr>
          <w:rFonts w:ascii="Tahoma" w:hAnsi="Tahoma" w:cs="Tahoma"/>
          <w:szCs w:val="24"/>
          <w:rPrChange w:id="452" w:author="Lindell Smith" w:date="2020-07-24T14:44:00Z">
            <w:rPr>
              <w:szCs w:val="24"/>
            </w:rPr>
          </w:rPrChange>
        </w:rPr>
      </w:pPr>
      <w:r w:rsidRPr="003951F6">
        <w:rPr>
          <w:rFonts w:ascii="Tahoma" w:hAnsi="Tahoma" w:cs="Tahoma"/>
          <w:szCs w:val="24"/>
          <w:rPrChange w:id="453" w:author="Lindell Smith" w:date="2020-07-24T14:44:00Z">
            <w:rPr>
              <w:szCs w:val="24"/>
            </w:rPr>
          </w:rPrChange>
        </w:rPr>
        <w:t xml:space="preserve">Officers </w:t>
      </w:r>
      <w:r w:rsidR="003776A6" w:rsidRPr="003951F6">
        <w:rPr>
          <w:rFonts w:ascii="Tahoma" w:hAnsi="Tahoma" w:cs="Tahoma"/>
          <w:szCs w:val="24"/>
          <w:rPrChange w:id="454" w:author="Lindell Smith" w:date="2020-07-24T14:44:00Z">
            <w:rPr>
              <w:szCs w:val="24"/>
            </w:rPr>
          </w:rPrChange>
        </w:rPr>
        <w:t>may</w:t>
      </w:r>
      <w:r w:rsidRPr="003951F6">
        <w:rPr>
          <w:rFonts w:ascii="Tahoma" w:hAnsi="Tahoma" w:cs="Tahoma"/>
          <w:szCs w:val="24"/>
          <w:rPrChange w:id="455" w:author="Lindell Smith" w:date="2020-07-24T14:44:00Z">
            <w:rPr>
              <w:szCs w:val="24"/>
            </w:rPr>
          </w:rPrChange>
        </w:rPr>
        <w:t xml:space="preserve"> position the </w:t>
      </w:r>
      <w:r w:rsidR="003776A6" w:rsidRPr="003951F6">
        <w:rPr>
          <w:rFonts w:ascii="Tahoma" w:hAnsi="Tahoma" w:cs="Tahoma"/>
          <w:szCs w:val="24"/>
          <w:rPrChange w:id="456" w:author="Lindell Smith" w:date="2020-07-24T14:44:00Z">
            <w:rPr>
              <w:szCs w:val="24"/>
            </w:rPr>
          </w:rPrChange>
        </w:rPr>
        <w:t xml:space="preserve">in-vehicle </w:t>
      </w:r>
      <w:r w:rsidRPr="003951F6">
        <w:rPr>
          <w:rFonts w:ascii="Tahoma" w:hAnsi="Tahoma" w:cs="Tahoma"/>
          <w:szCs w:val="24"/>
          <w:rPrChange w:id="457" w:author="Lindell Smith" w:date="2020-07-24T14:44:00Z">
            <w:rPr>
              <w:szCs w:val="24"/>
            </w:rPr>
          </w:rPrChange>
        </w:rPr>
        <w:t xml:space="preserve">MVR to better record the </w:t>
      </w:r>
    </w:p>
    <w:p w14:paraId="4D43CC23" w14:textId="77777777" w:rsidR="00D4679E" w:rsidRPr="003951F6" w:rsidRDefault="00D4679E" w:rsidP="00EE6574">
      <w:pPr>
        <w:ind w:left="1440"/>
        <w:rPr>
          <w:rFonts w:ascii="Tahoma" w:hAnsi="Tahoma" w:cs="Tahoma"/>
          <w:szCs w:val="24"/>
          <w:rPrChange w:id="458" w:author="Lindell Smith" w:date="2020-07-24T14:44:00Z">
            <w:rPr>
              <w:szCs w:val="24"/>
            </w:rPr>
          </w:rPrChange>
        </w:rPr>
      </w:pPr>
      <w:r w:rsidRPr="003951F6">
        <w:rPr>
          <w:rFonts w:ascii="Tahoma" w:hAnsi="Tahoma" w:cs="Tahoma"/>
          <w:szCs w:val="24"/>
          <w:rPrChange w:id="459" w:author="Lindell Smith" w:date="2020-07-24T14:44:00Z">
            <w:rPr>
              <w:szCs w:val="24"/>
            </w:rPr>
          </w:rPrChange>
        </w:rPr>
        <w:t>actions involved in the incident.</w:t>
      </w:r>
      <w:r w:rsidR="003776A6" w:rsidRPr="003951F6">
        <w:rPr>
          <w:rFonts w:ascii="Tahoma" w:hAnsi="Tahoma" w:cs="Tahoma"/>
          <w:szCs w:val="24"/>
          <w:rPrChange w:id="460" w:author="Lindell Smith" w:date="2020-07-24T14:44:00Z">
            <w:rPr>
              <w:szCs w:val="24"/>
            </w:rPr>
          </w:rPrChange>
        </w:rPr>
        <w:t xml:space="preserve">  Officers will </w:t>
      </w:r>
      <w:r w:rsidR="003776A6" w:rsidRPr="003951F6">
        <w:rPr>
          <w:rFonts w:ascii="Tahoma" w:hAnsi="Tahoma" w:cs="Tahoma"/>
          <w:szCs w:val="24"/>
          <w:rPrChange w:id="461" w:author="Lindell Smith" w:date="2020-07-24T14:44:00Z">
            <w:rPr>
              <w:szCs w:val="24"/>
              <w:u w:val="single"/>
            </w:rPr>
          </w:rPrChange>
        </w:rPr>
        <w:t>not</w:t>
      </w:r>
      <w:r w:rsidR="003776A6" w:rsidRPr="003951F6">
        <w:rPr>
          <w:rFonts w:ascii="Tahoma" w:hAnsi="Tahoma" w:cs="Tahoma"/>
          <w:szCs w:val="24"/>
          <w:rPrChange w:id="462" w:author="Lindell Smith" w:date="2020-07-24T14:44:00Z">
            <w:rPr>
              <w:szCs w:val="24"/>
            </w:rPr>
          </w:rPrChange>
        </w:rPr>
        <w:t xml:space="preserve"> remove their body cameras and place them off body to capture video from a specific area.</w:t>
      </w:r>
    </w:p>
    <w:p w14:paraId="3CFB4A22" w14:textId="77777777" w:rsidR="00D4679E" w:rsidRPr="003951F6" w:rsidDel="000100F3" w:rsidRDefault="00D4679E" w:rsidP="00ED2F5F">
      <w:pPr>
        <w:rPr>
          <w:del w:id="463" w:author="Lindell Smith" w:date="2020-07-24T14:51:00Z"/>
          <w:rFonts w:ascii="Tahoma" w:hAnsi="Tahoma" w:cs="Tahoma"/>
          <w:szCs w:val="24"/>
          <w:rPrChange w:id="464" w:author="Lindell Smith" w:date="2020-07-24T14:44:00Z">
            <w:rPr>
              <w:del w:id="465" w:author="Lindell Smith" w:date="2020-07-24T14:51:00Z"/>
              <w:szCs w:val="24"/>
            </w:rPr>
          </w:rPrChange>
        </w:rPr>
      </w:pPr>
    </w:p>
    <w:p w14:paraId="0F57D804" w14:textId="77777777" w:rsidR="003951F6" w:rsidRDefault="00D4679E" w:rsidP="00E44EF9">
      <w:pPr>
        <w:pStyle w:val="ListParagraph"/>
        <w:numPr>
          <w:ilvl w:val="0"/>
          <w:numId w:val="12"/>
        </w:numPr>
        <w:rPr>
          <w:ins w:id="466" w:author="Lindell Smith" w:date="2020-07-24T14:45:00Z"/>
          <w:rFonts w:ascii="Tahoma" w:hAnsi="Tahoma" w:cs="Tahoma"/>
          <w:szCs w:val="24"/>
        </w:rPr>
      </w:pPr>
      <w:del w:id="467" w:author="Kirk Roberts" w:date="2020-07-20T17:34:00Z">
        <w:r w:rsidRPr="003951F6" w:rsidDel="0079285C">
          <w:rPr>
            <w:rFonts w:ascii="Tahoma" w:hAnsi="Tahoma" w:cs="Tahoma"/>
            <w:szCs w:val="24"/>
            <w:rPrChange w:id="468" w:author="Lindell Smith" w:date="2020-07-24T14:44:00Z">
              <w:rPr>
                <w:szCs w:val="24"/>
              </w:rPr>
            </w:rPrChange>
          </w:rPr>
          <w:delText xml:space="preserve">Members </w:delText>
        </w:r>
      </w:del>
      <w:ins w:id="469" w:author="Kirk Roberts" w:date="2020-07-20T17:34:00Z">
        <w:r w:rsidR="0079285C" w:rsidRPr="003951F6">
          <w:rPr>
            <w:rFonts w:ascii="Tahoma" w:hAnsi="Tahoma" w:cs="Tahoma"/>
            <w:szCs w:val="24"/>
            <w:rPrChange w:id="470" w:author="Lindell Smith" w:date="2020-07-24T14:44:00Z">
              <w:rPr>
                <w:szCs w:val="24"/>
              </w:rPr>
            </w:rPrChange>
          </w:rPr>
          <w:t xml:space="preserve">Officers </w:t>
        </w:r>
      </w:ins>
      <w:r w:rsidRPr="003951F6">
        <w:rPr>
          <w:rFonts w:ascii="Tahoma" w:hAnsi="Tahoma" w:cs="Tahoma"/>
          <w:szCs w:val="24"/>
          <w:rPrChange w:id="471" w:author="Lindell Smith" w:date="2020-07-24T14:44:00Z">
            <w:rPr>
              <w:szCs w:val="24"/>
            </w:rPr>
          </w:rPrChange>
        </w:rPr>
        <w:t>are not required to inform the public that audio and video</w:t>
      </w:r>
      <w:r w:rsidR="00E44EF9" w:rsidRPr="003951F6">
        <w:rPr>
          <w:rFonts w:ascii="Tahoma" w:hAnsi="Tahoma" w:cs="Tahoma"/>
          <w:szCs w:val="24"/>
          <w:rPrChange w:id="472" w:author="Lindell Smith" w:date="2020-07-24T14:44:00Z">
            <w:rPr>
              <w:szCs w:val="24"/>
            </w:rPr>
          </w:rPrChange>
        </w:rPr>
        <w:t xml:space="preserve"> </w:t>
      </w:r>
    </w:p>
    <w:p w14:paraId="3806C6E1" w14:textId="77777777" w:rsidR="00E44EF9" w:rsidRPr="003951F6" w:rsidRDefault="00D4679E">
      <w:pPr>
        <w:ind w:left="1440"/>
        <w:rPr>
          <w:rFonts w:ascii="Tahoma" w:hAnsi="Tahoma" w:cs="Tahoma"/>
          <w:szCs w:val="24"/>
          <w:rPrChange w:id="473" w:author="Lindell Smith" w:date="2020-07-24T14:45:00Z">
            <w:rPr>
              <w:szCs w:val="24"/>
            </w:rPr>
          </w:rPrChange>
        </w:rPr>
        <w:pPrChange w:id="474" w:author="Lindell Smith" w:date="2020-07-24T14:45:00Z">
          <w:pPr>
            <w:pStyle w:val="ListParagraph"/>
            <w:numPr>
              <w:numId w:val="12"/>
            </w:numPr>
            <w:ind w:left="1800" w:hanging="360"/>
          </w:pPr>
        </w:pPrChange>
      </w:pPr>
      <w:r w:rsidRPr="003951F6">
        <w:rPr>
          <w:rFonts w:ascii="Tahoma" w:hAnsi="Tahoma" w:cs="Tahoma"/>
          <w:szCs w:val="24"/>
          <w:rPrChange w:id="475" w:author="Lindell Smith" w:date="2020-07-24T14:45:00Z">
            <w:rPr>
              <w:szCs w:val="24"/>
            </w:rPr>
          </w:rPrChange>
        </w:rPr>
        <w:t>recording equipment is being used</w:t>
      </w:r>
      <w:r w:rsidR="003776A6" w:rsidRPr="003951F6">
        <w:rPr>
          <w:rFonts w:ascii="Tahoma" w:hAnsi="Tahoma" w:cs="Tahoma"/>
          <w:szCs w:val="24"/>
          <w:rPrChange w:id="476" w:author="Lindell Smith" w:date="2020-07-24T14:45:00Z">
            <w:rPr>
              <w:szCs w:val="24"/>
            </w:rPr>
          </w:rPrChange>
        </w:rPr>
        <w:t xml:space="preserve"> but may do so if it is believed </w:t>
      </w:r>
      <w:r w:rsidR="00C553C0" w:rsidRPr="003951F6">
        <w:rPr>
          <w:rFonts w:ascii="Tahoma" w:hAnsi="Tahoma" w:cs="Tahoma"/>
          <w:szCs w:val="24"/>
          <w:rPrChange w:id="477" w:author="Lindell Smith" w:date="2020-07-24T14:45:00Z">
            <w:rPr>
              <w:szCs w:val="24"/>
            </w:rPr>
          </w:rPrChange>
        </w:rPr>
        <w:t>advising the interaction is being recorded</w:t>
      </w:r>
      <w:r w:rsidR="003776A6" w:rsidRPr="003951F6">
        <w:rPr>
          <w:rFonts w:ascii="Tahoma" w:hAnsi="Tahoma" w:cs="Tahoma"/>
          <w:szCs w:val="24"/>
          <w:rPrChange w:id="478" w:author="Lindell Smith" w:date="2020-07-24T14:45:00Z">
            <w:rPr>
              <w:szCs w:val="24"/>
            </w:rPr>
          </w:rPrChange>
        </w:rPr>
        <w:t xml:space="preserve"> </w:t>
      </w:r>
      <w:del w:id="479" w:author="Kirk Roberts" w:date="2020-07-20T17:59:00Z">
        <w:r w:rsidR="00C553C0" w:rsidRPr="003951F6" w:rsidDel="00FA4D27">
          <w:rPr>
            <w:rFonts w:ascii="Tahoma" w:hAnsi="Tahoma" w:cs="Tahoma"/>
            <w:szCs w:val="24"/>
            <w:rPrChange w:id="480" w:author="Lindell Smith" w:date="2020-07-24T14:45:00Z">
              <w:rPr>
                <w:szCs w:val="24"/>
              </w:rPr>
            </w:rPrChange>
          </w:rPr>
          <w:delText xml:space="preserve">is </w:delText>
        </w:r>
      </w:del>
      <w:ins w:id="481" w:author="Kirk Roberts" w:date="2020-07-20T17:59:00Z">
        <w:r w:rsidR="00FA4D27" w:rsidRPr="003951F6">
          <w:rPr>
            <w:rFonts w:ascii="Tahoma" w:hAnsi="Tahoma" w:cs="Tahoma"/>
            <w:szCs w:val="24"/>
            <w:rPrChange w:id="482" w:author="Lindell Smith" w:date="2020-07-24T14:45:00Z">
              <w:rPr>
                <w:szCs w:val="24"/>
              </w:rPr>
            </w:rPrChange>
          </w:rPr>
          <w:t xml:space="preserve">will </w:t>
        </w:r>
      </w:ins>
      <w:r w:rsidR="00C553C0" w:rsidRPr="003951F6">
        <w:rPr>
          <w:rFonts w:ascii="Tahoma" w:hAnsi="Tahoma" w:cs="Tahoma"/>
          <w:szCs w:val="24"/>
          <w:rPrChange w:id="483" w:author="Lindell Smith" w:date="2020-07-24T14:45:00Z">
            <w:rPr>
              <w:szCs w:val="24"/>
            </w:rPr>
          </w:rPrChange>
        </w:rPr>
        <w:t>likely</w:t>
      </w:r>
      <w:r w:rsidR="003776A6" w:rsidRPr="003951F6">
        <w:rPr>
          <w:rFonts w:ascii="Tahoma" w:hAnsi="Tahoma" w:cs="Tahoma"/>
          <w:szCs w:val="24"/>
          <w:rPrChange w:id="484" w:author="Lindell Smith" w:date="2020-07-24T14:45:00Z">
            <w:rPr>
              <w:szCs w:val="24"/>
            </w:rPr>
          </w:rPrChange>
        </w:rPr>
        <w:t xml:space="preserve"> gain cooperation or stop aggressive actions being observed by the officer</w:t>
      </w:r>
      <w:r w:rsidRPr="003951F6">
        <w:rPr>
          <w:rFonts w:ascii="Tahoma" w:hAnsi="Tahoma" w:cs="Tahoma"/>
          <w:szCs w:val="24"/>
          <w:rPrChange w:id="485" w:author="Lindell Smith" w:date="2020-07-24T14:45:00Z">
            <w:rPr>
              <w:szCs w:val="24"/>
            </w:rPr>
          </w:rPrChange>
        </w:rPr>
        <w:t>.</w:t>
      </w:r>
    </w:p>
    <w:p w14:paraId="77086CC4" w14:textId="77777777" w:rsidR="00C553C0" w:rsidRPr="003951F6" w:rsidRDefault="00C553C0" w:rsidP="00C553C0">
      <w:pPr>
        <w:pStyle w:val="ListParagraph"/>
        <w:ind w:left="1800"/>
        <w:rPr>
          <w:rFonts w:ascii="Tahoma" w:hAnsi="Tahoma" w:cs="Tahoma"/>
          <w:szCs w:val="24"/>
          <w:rPrChange w:id="486" w:author="Lindell Smith" w:date="2020-07-24T14:44:00Z">
            <w:rPr>
              <w:szCs w:val="24"/>
            </w:rPr>
          </w:rPrChange>
        </w:rPr>
      </w:pPr>
    </w:p>
    <w:p w14:paraId="1941A2E7" w14:textId="77777777" w:rsidR="003951F6" w:rsidRDefault="00D4679E" w:rsidP="00E44EF9">
      <w:pPr>
        <w:pStyle w:val="ListParagraph"/>
        <w:numPr>
          <w:ilvl w:val="0"/>
          <w:numId w:val="12"/>
        </w:numPr>
        <w:rPr>
          <w:ins w:id="487" w:author="Lindell Smith" w:date="2020-07-24T14:45:00Z"/>
          <w:rFonts w:ascii="Tahoma" w:hAnsi="Tahoma" w:cs="Tahoma"/>
          <w:szCs w:val="24"/>
        </w:rPr>
      </w:pPr>
      <w:del w:id="488" w:author="Kirk Roberts" w:date="2020-07-20T17:34:00Z">
        <w:r w:rsidRPr="003951F6" w:rsidDel="0079285C">
          <w:rPr>
            <w:rFonts w:ascii="Tahoma" w:hAnsi="Tahoma" w:cs="Tahoma"/>
            <w:szCs w:val="24"/>
            <w:rPrChange w:id="489" w:author="Lindell Smith" w:date="2020-07-24T14:44:00Z">
              <w:rPr>
                <w:szCs w:val="24"/>
              </w:rPr>
            </w:rPrChange>
          </w:rPr>
          <w:delText xml:space="preserve">Members </w:delText>
        </w:r>
      </w:del>
      <w:ins w:id="490" w:author="Kirk Roberts" w:date="2020-07-20T17:34:00Z">
        <w:r w:rsidR="0079285C" w:rsidRPr="003951F6">
          <w:rPr>
            <w:rFonts w:ascii="Tahoma" w:hAnsi="Tahoma" w:cs="Tahoma"/>
            <w:szCs w:val="24"/>
            <w:rPrChange w:id="491" w:author="Lindell Smith" w:date="2020-07-24T14:44:00Z">
              <w:rPr>
                <w:szCs w:val="24"/>
              </w:rPr>
            </w:rPrChange>
          </w:rPr>
          <w:t xml:space="preserve">Officers </w:t>
        </w:r>
      </w:ins>
      <w:r w:rsidRPr="003951F6">
        <w:rPr>
          <w:rFonts w:ascii="Tahoma" w:hAnsi="Tahoma" w:cs="Tahoma"/>
          <w:szCs w:val="24"/>
          <w:rPrChange w:id="492" w:author="Lindell Smith" w:date="2020-07-24T14:44:00Z">
            <w:rPr>
              <w:szCs w:val="24"/>
            </w:rPr>
          </w:rPrChange>
        </w:rPr>
        <w:t xml:space="preserve">shall cease recording incidents only upon completion of </w:t>
      </w:r>
      <w:proofErr w:type="gramStart"/>
      <w:r w:rsidRPr="003951F6">
        <w:rPr>
          <w:rFonts w:ascii="Tahoma" w:hAnsi="Tahoma" w:cs="Tahoma"/>
          <w:szCs w:val="24"/>
          <w:rPrChange w:id="493" w:author="Lindell Smith" w:date="2020-07-24T14:44:00Z">
            <w:rPr>
              <w:szCs w:val="24"/>
            </w:rPr>
          </w:rPrChange>
        </w:rPr>
        <w:t>their</w:t>
      </w:r>
      <w:proofErr w:type="gramEnd"/>
      <w:r w:rsidR="00E44EF9" w:rsidRPr="003951F6">
        <w:rPr>
          <w:rFonts w:ascii="Tahoma" w:hAnsi="Tahoma" w:cs="Tahoma"/>
          <w:szCs w:val="24"/>
          <w:rPrChange w:id="494" w:author="Lindell Smith" w:date="2020-07-24T14:44:00Z">
            <w:rPr>
              <w:szCs w:val="24"/>
            </w:rPr>
          </w:rPrChange>
        </w:rPr>
        <w:t xml:space="preserve"> </w:t>
      </w:r>
    </w:p>
    <w:p w14:paraId="06132999" w14:textId="77777777" w:rsidR="0079285C" w:rsidRPr="003951F6" w:rsidRDefault="00D4679E">
      <w:pPr>
        <w:ind w:left="1440"/>
        <w:rPr>
          <w:ins w:id="495" w:author="Kirk Roberts" w:date="2020-07-20T17:34:00Z"/>
          <w:rFonts w:ascii="Tahoma" w:hAnsi="Tahoma" w:cs="Tahoma"/>
          <w:szCs w:val="24"/>
          <w:rPrChange w:id="496" w:author="Lindell Smith" w:date="2020-07-24T14:45:00Z">
            <w:rPr>
              <w:ins w:id="497" w:author="Kirk Roberts" w:date="2020-07-20T17:34:00Z"/>
              <w:szCs w:val="24"/>
            </w:rPr>
          </w:rPrChange>
        </w:rPr>
        <w:pPrChange w:id="498" w:author="Lindell Smith" w:date="2020-07-24T14:45:00Z">
          <w:pPr>
            <w:pStyle w:val="ListParagraph"/>
            <w:numPr>
              <w:numId w:val="12"/>
            </w:numPr>
            <w:ind w:left="1800" w:hanging="360"/>
          </w:pPr>
        </w:pPrChange>
      </w:pPr>
      <w:r w:rsidRPr="003951F6">
        <w:rPr>
          <w:rFonts w:ascii="Tahoma" w:hAnsi="Tahoma" w:cs="Tahoma"/>
          <w:szCs w:val="24"/>
          <w:rPrChange w:id="499" w:author="Lindell Smith" w:date="2020-07-24T14:45:00Z">
            <w:rPr>
              <w:szCs w:val="24"/>
            </w:rPr>
          </w:rPrChange>
        </w:rPr>
        <w:t>involvement in the incident or at the dire</w:t>
      </w:r>
      <w:r w:rsidR="003776A6" w:rsidRPr="003951F6">
        <w:rPr>
          <w:rFonts w:ascii="Tahoma" w:hAnsi="Tahoma" w:cs="Tahoma"/>
          <w:szCs w:val="24"/>
          <w:rPrChange w:id="500" w:author="Lindell Smith" w:date="2020-07-24T14:45:00Z">
            <w:rPr>
              <w:szCs w:val="24"/>
            </w:rPr>
          </w:rPrChange>
        </w:rPr>
        <w:t>c</w:t>
      </w:r>
      <w:r w:rsidRPr="003951F6">
        <w:rPr>
          <w:rFonts w:ascii="Tahoma" w:hAnsi="Tahoma" w:cs="Tahoma"/>
          <w:szCs w:val="24"/>
          <w:rPrChange w:id="501" w:author="Lindell Smith" w:date="2020-07-24T14:45:00Z">
            <w:rPr>
              <w:szCs w:val="24"/>
            </w:rPr>
          </w:rPrChange>
        </w:rPr>
        <w:t>tion of a supervisor.</w:t>
      </w:r>
      <w:r w:rsidR="00E44EF9" w:rsidRPr="003951F6">
        <w:rPr>
          <w:rFonts w:ascii="Tahoma" w:hAnsi="Tahoma" w:cs="Tahoma"/>
          <w:szCs w:val="24"/>
          <w:rPrChange w:id="502" w:author="Lindell Smith" w:date="2020-07-24T14:45:00Z">
            <w:rPr>
              <w:szCs w:val="24"/>
            </w:rPr>
          </w:rPrChange>
        </w:rPr>
        <w:t xml:space="preserve"> </w:t>
      </w:r>
    </w:p>
    <w:p w14:paraId="282F9678" w14:textId="77777777" w:rsidR="0079285C" w:rsidRPr="003951F6" w:rsidRDefault="0079285C">
      <w:pPr>
        <w:pStyle w:val="ListParagraph"/>
        <w:rPr>
          <w:ins w:id="503" w:author="Kirk Roberts" w:date="2020-07-20T17:34:00Z"/>
          <w:rFonts w:ascii="Tahoma" w:hAnsi="Tahoma" w:cs="Tahoma"/>
          <w:szCs w:val="24"/>
          <w:rPrChange w:id="504" w:author="Lindell Smith" w:date="2020-07-24T14:44:00Z">
            <w:rPr>
              <w:ins w:id="505" w:author="Kirk Roberts" w:date="2020-07-20T17:34:00Z"/>
              <w:szCs w:val="24"/>
            </w:rPr>
          </w:rPrChange>
        </w:rPr>
        <w:pPrChange w:id="506" w:author="Kirk Roberts" w:date="2020-07-20T17:34:00Z">
          <w:pPr>
            <w:pStyle w:val="ListParagraph"/>
            <w:numPr>
              <w:numId w:val="12"/>
            </w:numPr>
            <w:ind w:left="1800" w:hanging="360"/>
          </w:pPr>
        </w:pPrChange>
      </w:pPr>
    </w:p>
    <w:p w14:paraId="44AC42CC" w14:textId="77777777" w:rsidR="003951F6" w:rsidRDefault="00E44EF9" w:rsidP="00E44EF9">
      <w:pPr>
        <w:pStyle w:val="ListParagraph"/>
        <w:numPr>
          <w:ilvl w:val="0"/>
          <w:numId w:val="12"/>
        </w:numPr>
        <w:rPr>
          <w:ins w:id="507" w:author="Lindell Smith" w:date="2020-07-24T14:45:00Z"/>
          <w:rFonts w:ascii="Tahoma" w:hAnsi="Tahoma" w:cs="Tahoma"/>
          <w:szCs w:val="24"/>
        </w:rPr>
      </w:pPr>
      <w:r w:rsidRPr="003951F6">
        <w:rPr>
          <w:rFonts w:ascii="Tahoma" w:hAnsi="Tahoma" w:cs="Tahoma"/>
          <w:szCs w:val="24"/>
          <w:rPrChange w:id="508" w:author="Lindell Smith" w:date="2020-07-24T14:44:00Z">
            <w:rPr>
              <w:szCs w:val="24"/>
            </w:rPr>
          </w:rPrChange>
        </w:rPr>
        <w:t xml:space="preserve"> </w:t>
      </w:r>
      <w:ins w:id="509" w:author="Kirk Roberts" w:date="2020-07-20T17:35:00Z">
        <w:r w:rsidR="0079285C" w:rsidRPr="003951F6">
          <w:rPr>
            <w:rFonts w:ascii="Tahoma" w:hAnsi="Tahoma" w:cs="Tahoma"/>
            <w:szCs w:val="24"/>
            <w:rPrChange w:id="510" w:author="Lindell Smith" w:date="2020-07-24T14:44:00Z">
              <w:rPr>
                <w:szCs w:val="24"/>
              </w:rPr>
            </w:rPrChange>
          </w:rPr>
          <w:t xml:space="preserve">Officers will not turn on their MVR and continue to record throughout </w:t>
        </w:r>
      </w:ins>
    </w:p>
    <w:p w14:paraId="1F8B77B5" w14:textId="77777777" w:rsidR="00DA113F" w:rsidRPr="003951F6" w:rsidRDefault="0079285C">
      <w:pPr>
        <w:ind w:left="1440"/>
        <w:rPr>
          <w:ins w:id="511" w:author="Kirk Roberts" w:date="2020-07-20T18:20:00Z"/>
          <w:rFonts w:ascii="Tahoma" w:hAnsi="Tahoma" w:cs="Tahoma"/>
          <w:szCs w:val="24"/>
          <w:rPrChange w:id="512" w:author="Lindell Smith" w:date="2020-07-24T14:45:00Z">
            <w:rPr>
              <w:ins w:id="513" w:author="Kirk Roberts" w:date="2020-07-20T18:20:00Z"/>
              <w:szCs w:val="24"/>
            </w:rPr>
          </w:rPrChange>
        </w:rPr>
        <w:pPrChange w:id="514" w:author="Lindell Smith" w:date="2020-07-24T14:45:00Z">
          <w:pPr>
            <w:pStyle w:val="ListParagraph"/>
            <w:numPr>
              <w:numId w:val="12"/>
            </w:numPr>
            <w:ind w:left="1800" w:hanging="360"/>
          </w:pPr>
        </w:pPrChange>
      </w:pPr>
      <w:ins w:id="515" w:author="Kirk Roberts" w:date="2020-07-20T17:35:00Z">
        <w:r w:rsidRPr="003951F6">
          <w:rPr>
            <w:rFonts w:ascii="Tahoma" w:hAnsi="Tahoma" w:cs="Tahoma"/>
            <w:szCs w:val="24"/>
            <w:rPrChange w:id="516" w:author="Lindell Smith" w:date="2020-07-24T14:45:00Z">
              <w:rPr>
                <w:szCs w:val="24"/>
              </w:rPr>
            </w:rPrChange>
          </w:rPr>
          <w:t>the shift</w:t>
        </w:r>
      </w:ins>
      <w:ins w:id="517" w:author="Kirk Roberts" w:date="2020-07-20T18:00:00Z">
        <w:r w:rsidR="00FA4D27" w:rsidRPr="003951F6">
          <w:rPr>
            <w:rFonts w:ascii="Tahoma" w:hAnsi="Tahoma" w:cs="Tahoma"/>
            <w:szCs w:val="24"/>
            <w:rPrChange w:id="518" w:author="Lindell Smith" w:date="2020-07-24T14:45:00Z">
              <w:rPr>
                <w:szCs w:val="24"/>
              </w:rPr>
            </w:rPrChange>
          </w:rPr>
          <w:t xml:space="preserve"> </w:t>
        </w:r>
      </w:ins>
      <w:ins w:id="519" w:author="Kirk Roberts" w:date="2020-07-20T18:01:00Z">
        <w:r w:rsidR="00A23607" w:rsidRPr="003951F6">
          <w:rPr>
            <w:rFonts w:ascii="Tahoma" w:hAnsi="Tahoma" w:cs="Tahoma"/>
            <w:szCs w:val="24"/>
            <w:rPrChange w:id="520" w:author="Lindell Smith" w:date="2020-07-24T14:45:00Z">
              <w:rPr>
                <w:szCs w:val="24"/>
              </w:rPr>
            </w:rPrChange>
          </w:rPr>
          <w:t xml:space="preserve">thereby </w:t>
        </w:r>
      </w:ins>
      <w:ins w:id="521" w:author="Kirk Roberts" w:date="2020-07-20T18:02:00Z">
        <w:r w:rsidR="00A23607" w:rsidRPr="003951F6">
          <w:rPr>
            <w:rFonts w:ascii="Tahoma" w:hAnsi="Tahoma" w:cs="Tahoma"/>
            <w:szCs w:val="24"/>
            <w:rPrChange w:id="522" w:author="Lindell Smith" w:date="2020-07-24T14:45:00Z">
              <w:rPr>
                <w:szCs w:val="24"/>
              </w:rPr>
            </w:rPrChange>
          </w:rPr>
          <w:t>recording the general daily activities of the public</w:t>
        </w:r>
      </w:ins>
      <w:ins w:id="523" w:author="Kirk Roberts" w:date="2020-07-20T17:35:00Z">
        <w:r w:rsidRPr="003951F6">
          <w:rPr>
            <w:rFonts w:ascii="Tahoma" w:hAnsi="Tahoma" w:cs="Tahoma"/>
            <w:szCs w:val="24"/>
            <w:rPrChange w:id="524" w:author="Lindell Smith" w:date="2020-07-24T14:45:00Z">
              <w:rPr>
                <w:szCs w:val="24"/>
              </w:rPr>
            </w:rPrChange>
          </w:rPr>
          <w:t xml:space="preserve">. </w:t>
        </w:r>
      </w:ins>
    </w:p>
    <w:p w14:paraId="447C2E4D" w14:textId="77777777" w:rsidR="00DA113F" w:rsidRPr="003951F6" w:rsidRDefault="00DA113F">
      <w:pPr>
        <w:pStyle w:val="ListParagraph"/>
        <w:rPr>
          <w:ins w:id="525" w:author="Kirk Roberts" w:date="2020-07-20T18:20:00Z"/>
          <w:rFonts w:ascii="Tahoma" w:hAnsi="Tahoma" w:cs="Tahoma"/>
          <w:szCs w:val="24"/>
          <w:rPrChange w:id="526" w:author="Lindell Smith" w:date="2020-07-24T14:44:00Z">
            <w:rPr>
              <w:ins w:id="527" w:author="Kirk Roberts" w:date="2020-07-20T18:20:00Z"/>
              <w:szCs w:val="24"/>
            </w:rPr>
          </w:rPrChange>
        </w:rPr>
        <w:pPrChange w:id="528" w:author="Kirk Roberts" w:date="2020-07-20T18:20:00Z">
          <w:pPr>
            <w:pStyle w:val="ListParagraph"/>
            <w:numPr>
              <w:numId w:val="12"/>
            </w:numPr>
            <w:ind w:left="1800" w:hanging="360"/>
          </w:pPr>
        </w:pPrChange>
      </w:pPr>
    </w:p>
    <w:p w14:paraId="6B0907C0" w14:textId="77777777" w:rsidR="00E44EF9" w:rsidRPr="003951F6" w:rsidRDefault="00DA113F" w:rsidP="00E44EF9">
      <w:pPr>
        <w:pStyle w:val="ListParagraph"/>
        <w:numPr>
          <w:ilvl w:val="0"/>
          <w:numId w:val="12"/>
        </w:numPr>
        <w:rPr>
          <w:ins w:id="529" w:author="Kirk Roberts" w:date="2020-07-20T17:38:00Z"/>
          <w:rFonts w:ascii="Tahoma" w:hAnsi="Tahoma" w:cs="Tahoma"/>
          <w:szCs w:val="24"/>
          <w:rPrChange w:id="530" w:author="Lindell Smith" w:date="2020-07-24T14:44:00Z">
            <w:rPr>
              <w:ins w:id="531" w:author="Kirk Roberts" w:date="2020-07-20T17:38:00Z"/>
              <w:szCs w:val="24"/>
            </w:rPr>
          </w:rPrChange>
        </w:rPr>
      </w:pPr>
      <w:ins w:id="532" w:author="Kirk Roberts" w:date="2020-07-20T18:20:00Z">
        <w:r w:rsidRPr="003951F6">
          <w:rPr>
            <w:rFonts w:ascii="Tahoma" w:hAnsi="Tahoma" w:cs="Tahoma"/>
            <w:szCs w:val="24"/>
            <w:rPrChange w:id="533" w:author="Lindell Smith" w:date="2020-07-24T14:44:00Z">
              <w:rPr>
                <w:szCs w:val="24"/>
              </w:rPr>
            </w:rPrChange>
          </w:rPr>
          <w:t xml:space="preserve">Officers will not use the MVR equipment </w:t>
        </w:r>
      </w:ins>
      <w:ins w:id="534" w:author="Kirk Roberts" w:date="2020-07-20T18:21:00Z">
        <w:r w:rsidRPr="003951F6">
          <w:rPr>
            <w:rFonts w:ascii="Tahoma" w:hAnsi="Tahoma" w:cs="Tahoma"/>
            <w:szCs w:val="24"/>
            <w:rPrChange w:id="535" w:author="Lindell Smith" w:date="2020-07-24T14:44:00Z">
              <w:rPr>
                <w:szCs w:val="24"/>
              </w:rPr>
            </w:rPrChange>
          </w:rPr>
          <w:t>in any way for personal use.</w:t>
        </w:r>
      </w:ins>
      <w:ins w:id="536" w:author="Kirk Roberts" w:date="2020-07-20T17:35:00Z">
        <w:r w:rsidR="0079285C" w:rsidRPr="003951F6">
          <w:rPr>
            <w:rFonts w:ascii="Tahoma" w:hAnsi="Tahoma" w:cs="Tahoma"/>
            <w:szCs w:val="24"/>
            <w:rPrChange w:id="537" w:author="Lindell Smith" w:date="2020-07-24T14:44:00Z">
              <w:rPr>
                <w:szCs w:val="24"/>
              </w:rPr>
            </w:rPrChange>
          </w:rPr>
          <w:t xml:space="preserve"> </w:t>
        </w:r>
      </w:ins>
    </w:p>
    <w:p w14:paraId="547B5167" w14:textId="77777777" w:rsidR="0079285C" w:rsidRPr="003951F6" w:rsidRDefault="0079285C">
      <w:pPr>
        <w:pStyle w:val="ListParagraph"/>
        <w:rPr>
          <w:ins w:id="538" w:author="Kirk Roberts" w:date="2020-07-20T17:38:00Z"/>
          <w:rFonts w:ascii="Tahoma" w:hAnsi="Tahoma" w:cs="Tahoma"/>
          <w:szCs w:val="24"/>
          <w:rPrChange w:id="539" w:author="Lindell Smith" w:date="2020-07-24T14:44:00Z">
            <w:rPr>
              <w:ins w:id="540" w:author="Kirk Roberts" w:date="2020-07-20T17:38:00Z"/>
              <w:szCs w:val="24"/>
            </w:rPr>
          </w:rPrChange>
        </w:rPr>
        <w:pPrChange w:id="541" w:author="Kirk Roberts" w:date="2020-07-20T17:38:00Z">
          <w:pPr>
            <w:pStyle w:val="ListParagraph"/>
            <w:numPr>
              <w:numId w:val="12"/>
            </w:numPr>
            <w:ind w:left="1800" w:hanging="360"/>
          </w:pPr>
        </w:pPrChange>
      </w:pPr>
    </w:p>
    <w:p w14:paraId="19EEB19D" w14:textId="77777777" w:rsidR="0079285C" w:rsidRPr="003951F6" w:rsidRDefault="00402CC6" w:rsidP="0079285C">
      <w:pPr>
        <w:ind w:left="720"/>
        <w:rPr>
          <w:ins w:id="542" w:author="Kirk Roberts" w:date="2020-07-20T17:43:00Z"/>
          <w:rFonts w:ascii="Tahoma" w:eastAsia="Times New Roman" w:hAnsi="Tahoma" w:cs="Tahoma"/>
          <w:color w:val="auto"/>
          <w:szCs w:val="24"/>
          <w:rPrChange w:id="543" w:author="Lindell Smith" w:date="2020-07-24T14:44:00Z">
            <w:rPr>
              <w:ins w:id="544" w:author="Kirk Roberts" w:date="2020-07-20T17:43:00Z"/>
              <w:rFonts w:ascii="Arial" w:eastAsia="Times New Roman" w:hAnsi="Arial"/>
              <w:color w:val="auto"/>
              <w:szCs w:val="28"/>
            </w:rPr>
          </w:rPrChange>
        </w:rPr>
      </w:pPr>
      <w:ins w:id="545" w:author="Kirk Roberts" w:date="2020-07-20T17:47:00Z">
        <w:r w:rsidRPr="003951F6">
          <w:rPr>
            <w:rFonts w:ascii="Tahoma" w:hAnsi="Tahoma" w:cs="Tahoma"/>
            <w:szCs w:val="24"/>
            <w:rPrChange w:id="546" w:author="Lindell Smith" w:date="2020-07-24T14:44:00Z">
              <w:rPr>
                <w:szCs w:val="24"/>
              </w:rPr>
            </w:rPrChange>
          </w:rPr>
          <w:t>B</w:t>
        </w:r>
      </w:ins>
      <w:ins w:id="547" w:author="Kirk Roberts" w:date="2020-07-20T17:38:00Z">
        <w:r w:rsidR="0079285C" w:rsidRPr="003951F6">
          <w:rPr>
            <w:rFonts w:ascii="Tahoma" w:hAnsi="Tahoma" w:cs="Tahoma"/>
            <w:szCs w:val="24"/>
            <w:rPrChange w:id="548" w:author="Lindell Smith" w:date="2020-07-24T14:44:00Z">
              <w:rPr>
                <w:szCs w:val="24"/>
              </w:rPr>
            </w:rPrChange>
          </w:rPr>
          <w:t xml:space="preserve">.  </w:t>
        </w:r>
        <w:r w:rsidR="0079285C" w:rsidRPr="003951F6">
          <w:rPr>
            <w:rFonts w:ascii="Tahoma" w:eastAsia="Times New Roman" w:hAnsi="Tahoma" w:cs="Tahoma"/>
            <w:color w:val="auto"/>
            <w:szCs w:val="24"/>
            <w:rPrChange w:id="549" w:author="Lindell Smith" w:date="2020-07-24T14:44:00Z">
              <w:rPr>
                <w:rFonts w:ascii="Arial" w:eastAsia="Times New Roman" w:hAnsi="Arial"/>
                <w:color w:val="auto"/>
                <w:szCs w:val="28"/>
              </w:rPr>
            </w:rPrChange>
          </w:rPr>
          <w:t xml:space="preserve">To respect the dignity of others, law enforcement personnel outfitted with </w:t>
        </w:r>
      </w:ins>
      <w:ins w:id="550" w:author="Kirk Roberts" w:date="2020-07-20T18:02:00Z">
        <w:r w:rsidR="00A23607" w:rsidRPr="003951F6">
          <w:rPr>
            <w:rFonts w:ascii="Tahoma" w:eastAsia="Times New Roman" w:hAnsi="Tahoma" w:cs="Tahoma"/>
            <w:color w:val="auto"/>
            <w:szCs w:val="24"/>
            <w:rPrChange w:id="551" w:author="Lindell Smith" w:date="2020-07-24T14:44:00Z">
              <w:rPr>
                <w:rFonts w:ascii="Arial" w:eastAsia="Times New Roman" w:hAnsi="Arial"/>
                <w:color w:val="auto"/>
                <w:szCs w:val="28"/>
              </w:rPr>
            </w:rPrChange>
          </w:rPr>
          <w:t>M</w:t>
        </w:r>
      </w:ins>
      <w:ins w:id="552" w:author="Kirk Roberts" w:date="2020-07-20T17:38:00Z">
        <w:r w:rsidR="0079285C" w:rsidRPr="003951F6">
          <w:rPr>
            <w:rFonts w:ascii="Tahoma" w:eastAsia="Times New Roman" w:hAnsi="Tahoma" w:cs="Tahoma"/>
            <w:color w:val="auto"/>
            <w:szCs w:val="24"/>
            <w:rPrChange w:id="553" w:author="Lindell Smith" w:date="2020-07-24T14:44:00Z">
              <w:rPr>
                <w:rFonts w:ascii="Arial" w:eastAsia="Times New Roman" w:hAnsi="Arial"/>
                <w:color w:val="auto"/>
                <w:szCs w:val="28"/>
              </w:rPr>
            </w:rPrChange>
          </w:rPr>
          <w:t xml:space="preserve">VR equipment will try to avoid recording videos of persons who are nude or when sensitive human areas are exposed. The </w:t>
        </w:r>
      </w:ins>
      <w:ins w:id="554" w:author="Kirk Roberts" w:date="2020-07-20T18:02:00Z">
        <w:r w:rsidR="00A23607" w:rsidRPr="003951F6">
          <w:rPr>
            <w:rFonts w:ascii="Tahoma" w:eastAsia="Times New Roman" w:hAnsi="Tahoma" w:cs="Tahoma"/>
            <w:color w:val="auto"/>
            <w:szCs w:val="24"/>
            <w:rPrChange w:id="555" w:author="Lindell Smith" w:date="2020-07-24T14:44:00Z">
              <w:rPr>
                <w:rFonts w:ascii="Arial" w:eastAsia="Times New Roman" w:hAnsi="Arial"/>
                <w:color w:val="auto"/>
                <w:szCs w:val="28"/>
              </w:rPr>
            </w:rPrChange>
          </w:rPr>
          <w:t>M</w:t>
        </w:r>
      </w:ins>
      <w:ins w:id="556" w:author="Kirk Roberts" w:date="2020-07-20T17:38:00Z">
        <w:r w:rsidR="0079285C" w:rsidRPr="003951F6">
          <w:rPr>
            <w:rFonts w:ascii="Tahoma" w:eastAsia="Times New Roman" w:hAnsi="Tahoma" w:cs="Tahoma"/>
            <w:color w:val="auto"/>
            <w:szCs w:val="24"/>
            <w:rPrChange w:id="557" w:author="Lindell Smith" w:date="2020-07-24T14:44:00Z">
              <w:rPr>
                <w:rFonts w:ascii="Arial" w:eastAsia="Times New Roman" w:hAnsi="Arial"/>
                <w:color w:val="auto"/>
                <w:szCs w:val="28"/>
              </w:rPr>
            </w:rPrChange>
          </w:rPr>
          <w:t>VR shall not be used to record non</w:t>
        </w:r>
      </w:ins>
      <w:ins w:id="558" w:author="Kirk Roberts" w:date="2020-07-20T17:39:00Z">
        <w:r w:rsidR="0079285C" w:rsidRPr="003951F6">
          <w:rPr>
            <w:rFonts w:ascii="Tahoma" w:eastAsia="Times New Roman" w:hAnsi="Tahoma" w:cs="Tahoma"/>
            <w:color w:val="auto"/>
            <w:szCs w:val="24"/>
            <w:rPrChange w:id="559" w:author="Lindell Smith" w:date="2020-07-24T14:44:00Z">
              <w:rPr>
                <w:rFonts w:ascii="Arial" w:eastAsia="Times New Roman" w:hAnsi="Arial"/>
                <w:color w:val="auto"/>
                <w:szCs w:val="28"/>
              </w:rPr>
            </w:rPrChange>
          </w:rPr>
          <w:t xml:space="preserve"> work-related</w:t>
        </w:r>
      </w:ins>
      <w:ins w:id="560" w:author="Kirk Roberts" w:date="2020-07-20T17:38:00Z">
        <w:r w:rsidR="0079285C" w:rsidRPr="003951F6">
          <w:rPr>
            <w:rFonts w:ascii="Tahoma" w:eastAsia="Times New Roman" w:hAnsi="Tahoma" w:cs="Tahoma"/>
            <w:color w:val="auto"/>
            <w:szCs w:val="24"/>
            <w:rPrChange w:id="561" w:author="Lindell Smith" w:date="2020-07-24T14:44:00Z">
              <w:rPr>
                <w:rFonts w:ascii="Arial" w:eastAsia="Times New Roman" w:hAnsi="Arial"/>
                <w:color w:val="auto"/>
                <w:szCs w:val="28"/>
              </w:rPr>
            </w:rPrChange>
          </w:rPr>
          <w:t xml:space="preserve"> personal activity and will not be activated in places where a</w:t>
        </w:r>
        <w:r w:rsidR="0079285C" w:rsidRPr="003951F6">
          <w:rPr>
            <w:rFonts w:ascii="Tahoma" w:eastAsia="Times New Roman" w:hAnsi="Tahoma" w:cs="Tahoma"/>
            <w:color w:val="auto"/>
            <w:szCs w:val="24"/>
            <w:rPrChange w:id="562" w:author="Lindell Smith" w:date="2020-07-24T14:44:00Z">
              <w:rPr>
                <w:rFonts w:ascii="Arial" w:eastAsia="Times New Roman" w:hAnsi="Arial"/>
                <w:color w:val="auto"/>
                <w:szCs w:val="28"/>
              </w:rPr>
            </w:rPrChange>
          </w:rPr>
          <w:tab/>
          <w:t xml:space="preserve">     reasonable expectation of privacy exists, such as</w:t>
        </w:r>
      </w:ins>
      <w:ins w:id="563" w:author="Kirk Roberts" w:date="2020-07-21T15:35:00Z">
        <w:r w:rsidR="00275360" w:rsidRPr="003951F6">
          <w:rPr>
            <w:rFonts w:ascii="Tahoma" w:eastAsia="Times New Roman" w:hAnsi="Tahoma" w:cs="Tahoma"/>
            <w:color w:val="auto"/>
            <w:szCs w:val="24"/>
            <w:rPrChange w:id="564" w:author="Lindell Smith" w:date="2020-07-24T14:44:00Z">
              <w:rPr>
                <w:rFonts w:ascii="Arial" w:eastAsia="Times New Roman" w:hAnsi="Arial"/>
                <w:color w:val="auto"/>
                <w:szCs w:val="28"/>
              </w:rPr>
            </w:rPrChange>
          </w:rPr>
          <w:t>:</w:t>
        </w:r>
      </w:ins>
      <w:ins w:id="565" w:author="Kirk Roberts" w:date="2020-07-20T17:38:00Z">
        <w:r w:rsidR="0079285C" w:rsidRPr="003951F6">
          <w:rPr>
            <w:rFonts w:ascii="Tahoma" w:eastAsia="Times New Roman" w:hAnsi="Tahoma" w:cs="Tahoma"/>
            <w:color w:val="auto"/>
            <w:szCs w:val="24"/>
            <w:rPrChange w:id="566" w:author="Lindell Smith" w:date="2020-07-24T14:44:00Z">
              <w:rPr>
                <w:rFonts w:ascii="Arial" w:eastAsia="Times New Roman" w:hAnsi="Arial"/>
                <w:color w:val="auto"/>
                <w:szCs w:val="28"/>
              </w:rPr>
            </w:rPrChange>
          </w:rPr>
          <w:t xml:space="preserve"> locker rooms, dressing </w:t>
        </w:r>
        <w:r w:rsidR="0079285C" w:rsidRPr="003951F6">
          <w:rPr>
            <w:rFonts w:ascii="Tahoma" w:eastAsia="Times New Roman" w:hAnsi="Tahoma" w:cs="Tahoma"/>
            <w:color w:val="auto"/>
            <w:szCs w:val="24"/>
            <w:rPrChange w:id="567" w:author="Lindell Smith" w:date="2020-07-24T14:44:00Z">
              <w:rPr>
                <w:rFonts w:ascii="Arial" w:eastAsia="Times New Roman" w:hAnsi="Arial"/>
                <w:color w:val="auto"/>
                <w:szCs w:val="28"/>
              </w:rPr>
            </w:rPrChange>
          </w:rPr>
          <w:tab/>
          <w:t xml:space="preserve">     rooms, or restrooms</w:t>
        </w:r>
      </w:ins>
      <w:ins w:id="568" w:author="Kirk Roberts" w:date="2020-07-20T17:40:00Z">
        <w:r w:rsidR="0079285C" w:rsidRPr="003951F6">
          <w:rPr>
            <w:rFonts w:ascii="Tahoma" w:eastAsia="Times New Roman" w:hAnsi="Tahoma" w:cs="Tahoma"/>
            <w:color w:val="auto"/>
            <w:szCs w:val="24"/>
            <w:rPrChange w:id="569" w:author="Lindell Smith" w:date="2020-07-24T14:44:00Z">
              <w:rPr>
                <w:rFonts w:ascii="Arial" w:eastAsia="Times New Roman" w:hAnsi="Arial"/>
                <w:color w:val="auto"/>
                <w:szCs w:val="28"/>
              </w:rPr>
            </w:rPrChange>
          </w:rPr>
          <w:t xml:space="preserve"> unless enforcement </w:t>
        </w:r>
      </w:ins>
      <w:ins w:id="570" w:author="Kirk Roberts" w:date="2020-07-20T17:41:00Z">
        <w:r w:rsidRPr="003951F6">
          <w:rPr>
            <w:rFonts w:ascii="Tahoma" w:eastAsia="Times New Roman" w:hAnsi="Tahoma" w:cs="Tahoma"/>
            <w:color w:val="auto"/>
            <w:szCs w:val="24"/>
            <w:rPrChange w:id="571" w:author="Lindell Smith" w:date="2020-07-24T14:44:00Z">
              <w:rPr>
                <w:rFonts w:ascii="Arial" w:eastAsia="Times New Roman" w:hAnsi="Arial"/>
                <w:color w:val="auto"/>
                <w:szCs w:val="28"/>
              </w:rPr>
            </w:rPrChange>
          </w:rPr>
          <w:t xml:space="preserve">or high liability </w:t>
        </w:r>
      </w:ins>
      <w:ins w:id="572" w:author="Kirk Roberts" w:date="2020-07-20T17:40:00Z">
        <w:r w:rsidR="0079285C" w:rsidRPr="003951F6">
          <w:rPr>
            <w:rFonts w:ascii="Tahoma" w:eastAsia="Times New Roman" w:hAnsi="Tahoma" w:cs="Tahoma"/>
            <w:color w:val="auto"/>
            <w:szCs w:val="24"/>
            <w:rPrChange w:id="573" w:author="Lindell Smith" w:date="2020-07-24T14:44:00Z">
              <w:rPr>
                <w:rFonts w:ascii="Arial" w:eastAsia="Times New Roman" w:hAnsi="Arial"/>
                <w:color w:val="auto"/>
                <w:szCs w:val="28"/>
              </w:rPr>
            </w:rPrChange>
          </w:rPr>
          <w:t xml:space="preserve">action is required </w:t>
        </w:r>
      </w:ins>
      <w:ins w:id="574" w:author="Kirk Roberts" w:date="2020-07-20T17:42:00Z">
        <w:r w:rsidRPr="003951F6">
          <w:rPr>
            <w:rFonts w:ascii="Tahoma" w:eastAsia="Times New Roman" w:hAnsi="Tahoma" w:cs="Tahoma"/>
            <w:color w:val="auto"/>
            <w:szCs w:val="24"/>
            <w:rPrChange w:id="575" w:author="Lindell Smith" w:date="2020-07-24T14:44:00Z">
              <w:rPr>
                <w:rFonts w:ascii="Arial" w:eastAsia="Times New Roman" w:hAnsi="Arial"/>
                <w:color w:val="auto"/>
                <w:szCs w:val="28"/>
              </w:rPr>
            </w:rPrChange>
          </w:rPr>
          <w:t>while in such a place</w:t>
        </w:r>
      </w:ins>
      <w:ins w:id="576" w:author="Kirk Roberts" w:date="2020-07-20T17:38:00Z">
        <w:r w:rsidR="0079285C" w:rsidRPr="003951F6">
          <w:rPr>
            <w:rFonts w:ascii="Tahoma" w:eastAsia="Times New Roman" w:hAnsi="Tahoma" w:cs="Tahoma"/>
            <w:color w:val="auto"/>
            <w:szCs w:val="24"/>
            <w:rPrChange w:id="577" w:author="Lindell Smith" w:date="2020-07-24T14:44:00Z">
              <w:rPr>
                <w:rFonts w:ascii="Arial" w:eastAsia="Times New Roman" w:hAnsi="Arial"/>
                <w:color w:val="auto"/>
                <w:szCs w:val="28"/>
              </w:rPr>
            </w:rPrChange>
          </w:rPr>
          <w:t xml:space="preserve">. The </w:t>
        </w:r>
      </w:ins>
      <w:ins w:id="578" w:author="Kirk Roberts" w:date="2020-07-20T17:54:00Z">
        <w:r w:rsidR="00FA4D27" w:rsidRPr="003951F6">
          <w:rPr>
            <w:rFonts w:ascii="Tahoma" w:eastAsia="Times New Roman" w:hAnsi="Tahoma" w:cs="Tahoma"/>
            <w:color w:val="auto"/>
            <w:szCs w:val="24"/>
            <w:rPrChange w:id="579" w:author="Lindell Smith" w:date="2020-07-24T14:44:00Z">
              <w:rPr>
                <w:rFonts w:ascii="Arial" w:eastAsia="Times New Roman" w:hAnsi="Arial"/>
                <w:color w:val="auto"/>
                <w:szCs w:val="28"/>
              </w:rPr>
            </w:rPrChange>
          </w:rPr>
          <w:t>M</w:t>
        </w:r>
      </w:ins>
      <w:ins w:id="580" w:author="Kirk Roberts" w:date="2020-07-20T17:38:00Z">
        <w:r w:rsidR="0079285C" w:rsidRPr="003951F6">
          <w:rPr>
            <w:rFonts w:ascii="Tahoma" w:eastAsia="Times New Roman" w:hAnsi="Tahoma" w:cs="Tahoma"/>
            <w:color w:val="auto"/>
            <w:szCs w:val="24"/>
            <w:rPrChange w:id="581" w:author="Lindell Smith" w:date="2020-07-24T14:44:00Z">
              <w:rPr>
                <w:rFonts w:ascii="Arial" w:eastAsia="Times New Roman" w:hAnsi="Arial"/>
                <w:color w:val="auto"/>
                <w:szCs w:val="28"/>
              </w:rPr>
            </w:rPrChange>
          </w:rPr>
          <w:t>VR will not be intentionally activated to record</w:t>
        </w:r>
      </w:ins>
      <w:ins w:id="582" w:author="Kirk Roberts" w:date="2020-07-20T17:42:00Z">
        <w:r w:rsidRPr="003951F6">
          <w:rPr>
            <w:rFonts w:ascii="Tahoma" w:eastAsia="Times New Roman" w:hAnsi="Tahoma" w:cs="Tahoma"/>
            <w:color w:val="auto"/>
            <w:szCs w:val="24"/>
            <w:rPrChange w:id="583" w:author="Lindell Smith" w:date="2020-07-24T14:44:00Z">
              <w:rPr>
                <w:rFonts w:ascii="Arial" w:eastAsia="Times New Roman" w:hAnsi="Arial"/>
                <w:color w:val="auto"/>
                <w:szCs w:val="28"/>
              </w:rPr>
            </w:rPrChange>
          </w:rPr>
          <w:t xml:space="preserve"> </w:t>
        </w:r>
      </w:ins>
      <w:ins w:id="584" w:author="Kirk Roberts" w:date="2020-07-20T17:38:00Z">
        <w:r w:rsidR="0079285C" w:rsidRPr="003951F6">
          <w:rPr>
            <w:rFonts w:ascii="Tahoma" w:eastAsia="Times New Roman" w:hAnsi="Tahoma" w:cs="Tahoma"/>
            <w:color w:val="auto"/>
            <w:szCs w:val="24"/>
            <w:rPrChange w:id="585" w:author="Lindell Smith" w:date="2020-07-24T14:44:00Z">
              <w:rPr>
                <w:rFonts w:ascii="Arial" w:eastAsia="Times New Roman" w:hAnsi="Arial"/>
                <w:color w:val="auto"/>
                <w:szCs w:val="28"/>
              </w:rPr>
            </w:rPrChange>
          </w:rPr>
          <w:t xml:space="preserve">conversations of fellow employees without their knowledge during routine, </w:t>
        </w:r>
        <w:proofErr w:type="spellStart"/>
        <w:r w:rsidR="0079285C" w:rsidRPr="003951F6">
          <w:rPr>
            <w:rFonts w:ascii="Tahoma" w:eastAsia="Times New Roman" w:hAnsi="Tahoma" w:cs="Tahoma"/>
            <w:color w:val="auto"/>
            <w:szCs w:val="24"/>
            <w:rPrChange w:id="586" w:author="Lindell Smith" w:date="2020-07-24T14:44:00Z">
              <w:rPr>
                <w:rFonts w:ascii="Arial" w:eastAsia="Times New Roman" w:hAnsi="Arial"/>
                <w:color w:val="auto"/>
                <w:szCs w:val="28"/>
              </w:rPr>
            </w:rPrChange>
          </w:rPr>
          <w:t>non</w:t>
        </w:r>
        <w:r w:rsidR="0079285C" w:rsidRPr="003951F6">
          <w:rPr>
            <w:rFonts w:ascii="Tahoma" w:eastAsia="Times New Roman" w:hAnsi="Tahoma" w:cs="Tahoma"/>
            <w:color w:val="auto"/>
            <w:szCs w:val="24"/>
            <w:rPrChange w:id="587" w:author="Lindell Smith" w:date="2020-07-24T14:44:00Z">
              <w:rPr>
                <w:rFonts w:ascii="Arial" w:eastAsia="Times New Roman" w:hAnsi="Arial"/>
                <w:color w:val="auto"/>
                <w:szCs w:val="28"/>
              </w:rPr>
            </w:rPrChange>
          </w:rPr>
          <w:tab/>
          <w:t xml:space="preserve">     enforcement</w:t>
        </w:r>
        <w:proofErr w:type="spellEnd"/>
        <w:r w:rsidR="0079285C" w:rsidRPr="003951F6">
          <w:rPr>
            <w:rFonts w:ascii="Tahoma" w:eastAsia="Times New Roman" w:hAnsi="Tahoma" w:cs="Tahoma"/>
            <w:color w:val="auto"/>
            <w:szCs w:val="24"/>
            <w:rPrChange w:id="588" w:author="Lindell Smith" w:date="2020-07-24T14:44:00Z">
              <w:rPr>
                <w:rFonts w:ascii="Arial" w:eastAsia="Times New Roman" w:hAnsi="Arial"/>
                <w:color w:val="auto"/>
                <w:szCs w:val="28"/>
              </w:rPr>
            </w:rPrChange>
          </w:rPr>
          <w:t xml:space="preserve"> related activities.</w:t>
        </w:r>
      </w:ins>
    </w:p>
    <w:p w14:paraId="75209BAA" w14:textId="77777777" w:rsidR="00402CC6" w:rsidRPr="003951F6" w:rsidRDefault="00402CC6" w:rsidP="0079285C">
      <w:pPr>
        <w:ind w:left="720"/>
        <w:rPr>
          <w:ins w:id="589" w:author="Kirk Roberts" w:date="2020-07-20T17:43:00Z"/>
          <w:rFonts w:ascii="Tahoma" w:hAnsi="Tahoma" w:cs="Tahoma"/>
          <w:szCs w:val="24"/>
          <w:rPrChange w:id="590" w:author="Lindell Smith" w:date="2020-07-24T14:44:00Z">
            <w:rPr>
              <w:ins w:id="591" w:author="Kirk Roberts" w:date="2020-07-20T17:43:00Z"/>
              <w:szCs w:val="24"/>
            </w:rPr>
          </w:rPrChange>
        </w:rPr>
      </w:pPr>
    </w:p>
    <w:p w14:paraId="7F00BB78" w14:textId="77777777" w:rsidR="00402CC6" w:rsidRPr="003951F6" w:rsidRDefault="00402CC6">
      <w:pPr>
        <w:ind w:left="720"/>
        <w:rPr>
          <w:rFonts w:ascii="Tahoma" w:hAnsi="Tahoma" w:cs="Tahoma"/>
          <w:szCs w:val="24"/>
          <w:rPrChange w:id="592" w:author="Lindell Smith" w:date="2020-07-24T14:44:00Z">
            <w:rPr>
              <w:szCs w:val="24"/>
            </w:rPr>
          </w:rPrChange>
        </w:rPr>
        <w:pPrChange w:id="593" w:author="Kirk Roberts" w:date="2020-07-20T17:38:00Z">
          <w:pPr>
            <w:pStyle w:val="ListParagraph"/>
            <w:numPr>
              <w:numId w:val="12"/>
            </w:numPr>
            <w:ind w:left="1800" w:hanging="360"/>
          </w:pPr>
        </w:pPrChange>
      </w:pPr>
      <w:ins w:id="594" w:author="Kirk Roberts" w:date="2020-07-20T17:47:00Z">
        <w:r w:rsidRPr="003951F6">
          <w:rPr>
            <w:rFonts w:ascii="Tahoma" w:hAnsi="Tahoma" w:cs="Tahoma"/>
            <w:szCs w:val="24"/>
            <w:rPrChange w:id="595" w:author="Lindell Smith" w:date="2020-07-24T14:44:00Z">
              <w:rPr>
                <w:szCs w:val="24"/>
              </w:rPr>
            </w:rPrChange>
          </w:rPr>
          <w:t>C</w:t>
        </w:r>
      </w:ins>
      <w:ins w:id="596" w:author="Kirk Roberts" w:date="2020-07-20T17:43:00Z">
        <w:r w:rsidRPr="003951F6">
          <w:rPr>
            <w:rFonts w:ascii="Tahoma" w:hAnsi="Tahoma" w:cs="Tahoma"/>
            <w:szCs w:val="24"/>
            <w:rPrChange w:id="597" w:author="Lindell Smith" w:date="2020-07-24T14:44:00Z">
              <w:rPr>
                <w:szCs w:val="24"/>
              </w:rPr>
            </w:rPrChange>
          </w:rPr>
          <w:t xml:space="preserve">. Activation of the </w:t>
        </w:r>
      </w:ins>
      <w:ins w:id="598" w:author="Kirk Roberts" w:date="2020-07-20T17:54:00Z">
        <w:r w:rsidR="00FA4D27" w:rsidRPr="003951F6">
          <w:rPr>
            <w:rFonts w:ascii="Tahoma" w:hAnsi="Tahoma" w:cs="Tahoma"/>
            <w:szCs w:val="24"/>
            <w:rPrChange w:id="599" w:author="Lindell Smith" w:date="2020-07-24T14:44:00Z">
              <w:rPr>
                <w:szCs w:val="24"/>
              </w:rPr>
            </w:rPrChange>
          </w:rPr>
          <w:t>M</w:t>
        </w:r>
      </w:ins>
      <w:ins w:id="600" w:author="Kirk Roberts" w:date="2020-07-20T17:43:00Z">
        <w:r w:rsidRPr="003951F6">
          <w:rPr>
            <w:rFonts w:ascii="Tahoma" w:hAnsi="Tahoma" w:cs="Tahoma"/>
            <w:szCs w:val="24"/>
            <w:rPrChange w:id="601" w:author="Lindell Smith" w:date="2020-07-24T14:44:00Z">
              <w:rPr>
                <w:szCs w:val="24"/>
              </w:rPr>
            </w:rPrChange>
          </w:rPr>
          <w:t>VR system is not required when exchanging information</w:t>
        </w:r>
        <w:r w:rsidRPr="003951F6">
          <w:rPr>
            <w:rFonts w:ascii="Tahoma" w:hAnsi="Tahoma" w:cs="Tahoma"/>
            <w:szCs w:val="24"/>
            <w:rPrChange w:id="602" w:author="Lindell Smith" w:date="2020-07-24T14:44:00Z">
              <w:rPr>
                <w:szCs w:val="24"/>
              </w:rPr>
            </w:rPrChange>
          </w:rPr>
          <w:tab/>
          <w:t xml:space="preserve">     with other officers, when not in service, or actively on patrol</w:t>
        </w:r>
      </w:ins>
      <w:ins w:id="603" w:author="Kirk Roberts" w:date="2020-07-20T17:45:00Z">
        <w:r w:rsidRPr="003951F6">
          <w:rPr>
            <w:rFonts w:ascii="Tahoma" w:hAnsi="Tahoma" w:cs="Tahoma"/>
            <w:szCs w:val="24"/>
            <w:rPrChange w:id="604" w:author="Lindell Smith" w:date="2020-07-24T14:44:00Z">
              <w:rPr>
                <w:szCs w:val="24"/>
              </w:rPr>
            </w:rPrChange>
          </w:rPr>
          <w:t>.</w:t>
        </w:r>
      </w:ins>
      <w:ins w:id="605" w:author="Kirk Roberts" w:date="2020-07-20T17:44:00Z">
        <w:r w:rsidRPr="003951F6">
          <w:rPr>
            <w:rFonts w:ascii="Tahoma" w:hAnsi="Tahoma" w:cs="Tahoma"/>
            <w:szCs w:val="24"/>
            <w:rPrChange w:id="606" w:author="Lindell Smith" w:date="2020-07-24T14:44:00Z">
              <w:rPr>
                <w:szCs w:val="24"/>
              </w:rPr>
            </w:rPrChange>
          </w:rPr>
          <w:t xml:space="preserve"> </w:t>
        </w:r>
      </w:ins>
      <w:ins w:id="607" w:author="Kirk Roberts" w:date="2020-07-20T18:04:00Z">
        <w:r w:rsidR="00A23607" w:rsidRPr="003951F6">
          <w:rPr>
            <w:rFonts w:ascii="Tahoma" w:hAnsi="Tahoma" w:cs="Tahoma"/>
            <w:szCs w:val="24"/>
            <w:rPrChange w:id="608" w:author="Lindell Smith" w:date="2020-07-24T14:44:00Z">
              <w:rPr>
                <w:szCs w:val="24"/>
              </w:rPr>
            </w:rPrChange>
          </w:rPr>
          <w:t>H</w:t>
        </w:r>
      </w:ins>
      <w:ins w:id="609" w:author="Kirk Roberts" w:date="2020-07-20T17:45:00Z">
        <w:r w:rsidRPr="003951F6">
          <w:rPr>
            <w:rFonts w:ascii="Tahoma" w:hAnsi="Tahoma" w:cs="Tahoma"/>
            <w:szCs w:val="24"/>
            <w:rPrChange w:id="610" w:author="Lindell Smith" w:date="2020-07-24T14:44:00Z">
              <w:rPr>
                <w:szCs w:val="24"/>
              </w:rPr>
            </w:rPrChange>
          </w:rPr>
          <w:t>owever,</w:t>
        </w:r>
      </w:ins>
      <w:ins w:id="611" w:author="Kirk Roberts" w:date="2020-07-20T17:44:00Z">
        <w:r w:rsidRPr="003951F6">
          <w:rPr>
            <w:rFonts w:ascii="Tahoma" w:hAnsi="Tahoma" w:cs="Tahoma"/>
            <w:szCs w:val="24"/>
            <w:rPrChange w:id="612" w:author="Lindell Smith" w:date="2020-07-24T14:44:00Z">
              <w:rPr>
                <w:szCs w:val="24"/>
              </w:rPr>
            </w:rPrChange>
          </w:rPr>
          <w:t xml:space="preserve"> the camera cannot be deactivated to exchange information with other officers </w:t>
        </w:r>
      </w:ins>
      <w:ins w:id="613" w:author="Kirk Roberts" w:date="2020-07-20T17:45:00Z">
        <w:r w:rsidRPr="003951F6">
          <w:rPr>
            <w:rFonts w:ascii="Tahoma" w:hAnsi="Tahoma" w:cs="Tahoma"/>
            <w:szCs w:val="24"/>
            <w:rPrChange w:id="614" w:author="Lindell Smith" w:date="2020-07-24T14:44:00Z">
              <w:rPr>
                <w:szCs w:val="24"/>
              </w:rPr>
            </w:rPrChange>
          </w:rPr>
          <w:t>during a law enforcement encounter</w:t>
        </w:r>
      </w:ins>
      <w:ins w:id="615" w:author="Kirk Roberts" w:date="2020-07-20T17:43:00Z">
        <w:r w:rsidRPr="003951F6">
          <w:rPr>
            <w:rFonts w:ascii="Tahoma" w:hAnsi="Tahoma" w:cs="Tahoma"/>
            <w:szCs w:val="24"/>
            <w:rPrChange w:id="616" w:author="Lindell Smith" w:date="2020-07-24T14:44:00Z">
              <w:rPr>
                <w:szCs w:val="24"/>
              </w:rPr>
            </w:rPrChange>
          </w:rPr>
          <w:t>. No member of this department may surreptitiously record a conversation of any other member of this department</w:t>
        </w:r>
      </w:ins>
      <w:ins w:id="617" w:author="Kirk Roberts" w:date="2020-07-20T18:04:00Z">
        <w:r w:rsidR="00A23607" w:rsidRPr="003951F6">
          <w:rPr>
            <w:rFonts w:ascii="Tahoma" w:hAnsi="Tahoma" w:cs="Tahoma"/>
            <w:szCs w:val="24"/>
            <w:rPrChange w:id="618" w:author="Lindell Smith" w:date="2020-07-24T14:44:00Z">
              <w:rPr>
                <w:szCs w:val="24"/>
              </w:rPr>
            </w:rPrChange>
          </w:rPr>
          <w:t xml:space="preserve"> unless such recording is authorized b</w:t>
        </w:r>
      </w:ins>
      <w:ins w:id="619" w:author="Kirk Roberts" w:date="2020-07-20T18:05:00Z">
        <w:r w:rsidR="00A23607" w:rsidRPr="003951F6">
          <w:rPr>
            <w:rFonts w:ascii="Tahoma" w:hAnsi="Tahoma" w:cs="Tahoma"/>
            <w:szCs w:val="24"/>
            <w:rPrChange w:id="620" w:author="Lindell Smith" w:date="2020-07-24T14:44:00Z">
              <w:rPr>
                <w:szCs w:val="24"/>
              </w:rPr>
            </w:rPrChange>
          </w:rPr>
          <w:t>y the Chief of Police and the purpose is documented.</w:t>
        </w:r>
      </w:ins>
    </w:p>
    <w:p w14:paraId="5A24EE64" w14:textId="77777777" w:rsidR="00E44EF9" w:rsidRPr="003951F6" w:rsidRDefault="00D4679E" w:rsidP="00ED2F5F">
      <w:pPr>
        <w:rPr>
          <w:rFonts w:ascii="Tahoma" w:hAnsi="Tahoma" w:cs="Tahoma"/>
          <w:szCs w:val="24"/>
          <w:rPrChange w:id="621" w:author="Lindell Smith" w:date="2020-07-24T14:44:00Z">
            <w:rPr>
              <w:szCs w:val="24"/>
            </w:rPr>
          </w:rPrChange>
        </w:rPr>
      </w:pPr>
      <w:r w:rsidRPr="003951F6">
        <w:rPr>
          <w:rFonts w:ascii="Tahoma" w:hAnsi="Tahoma" w:cs="Tahoma"/>
          <w:szCs w:val="24"/>
          <w:rPrChange w:id="622" w:author="Lindell Smith" w:date="2020-07-24T14:44:00Z">
            <w:rPr>
              <w:szCs w:val="24"/>
            </w:rPr>
          </w:rPrChange>
        </w:rPr>
        <w:tab/>
      </w:r>
    </w:p>
    <w:p w14:paraId="55DA5FA6" w14:textId="77777777" w:rsidR="00DD0B1A" w:rsidRPr="003951F6" w:rsidDel="00FE6D4C" w:rsidRDefault="00955EC8" w:rsidP="00F51A63">
      <w:pPr>
        <w:ind w:left="720"/>
        <w:rPr>
          <w:del w:id="623" w:author="Kirk Roberts" w:date="2020-07-20T17:13:00Z"/>
          <w:rFonts w:ascii="Tahoma" w:hAnsi="Tahoma" w:cs="Tahoma"/>
          <w:szCs w:val="24"/>
          <w:rPrChange w:id="624" w:author="Lindell Smith" w:date="2020-07-24T14:44:00Z">
            <w:rPr>
              <w:del w:id="625" w:author="Kirk Roberts" w:date="2020-07-20T17:13:00Z"/>
              <w:szCs w:val="24"/>
            </w:rPr>
          </w:rPrChange>
        </w:rPr>
      </w:pPr>
      <w:del w:id="626" w:author="Kirk Roberts" w:date="2020-07-20T17:46:00Z">
        <w:r w:rsidRPr="003951F6" w:rsidDel="00402CC6">
          <w:rPr>
            <w:rFonts w:ascii="Tahoma" w:hAnsi="Tahoma" w:cs="Tahoma"/>
            <w:szCs w:val="24"/>
            <w:rPrChange w:id="627" w:author="Lindell Smith" w:date="2020-07-24T14:44:00Z">
              <w:rPr>
                <w:szCs w:val="24"/>
              </w:rPr>
            </w:rPrChange>
          </w:rPr>
          <w:delText>D</w:delText>
        </w:r>
      </w:del>
      <w:ins w:id="628" w:author="Kirk Roberts" w:date="2020-07-20T17:47:00Z">
        <w:r w:rsidR="00402CC6" w:rsidRPr="003951F6">
          <w:rPr>
            <w:rFonts w:ascii="Tahoma" w:hAnsi="Tahoma" w:cs="Tahoma"/>
            <w:szCs w:val="24"/>
            <w:rPrChange w:id="629" w:author="Lindell Smith" w:date="2020-07-24T14:44:00Z">
              <w:rPr>
                <w:szCs w:val="24"/>
              </w:rPr>
            </w:rPrChange>
          </w:rPr>
          <w:t>D</w:t>
        </w:r>
      </w:ins>
      <w:r w:rsidR="00D4679E" w:rsidRPr="003951F6">
        <w:rPr>
          <w:rFonts w:ascii="Tahoma" w:hAnsi="Tahoma" w:cs="Tahoma"/>
          <w:szCs w:val="24"/>
          <w:rPrChange w:id="630" w:author="Lindell Smith" w:date="2020-07-24T14:44:00Z">
            <w:rPr>
              <w:szCs w:val="24"/>
            </w:rPr>
          </w:rPrChange>
        </w:rPr>
        <w:t xml:space="preserve">. The use of the MVR will be included in the </w:t>
      </w:r>
      <w:r w:rsidR="00FE1DD5" w:rsidRPr="003951F6">
        <w:rPr>
          <w:rFonts w:ascii="Tahoma" w:hAnsi="Tahoma" w:cs="Tahoma"/>
          <w:szCs w:val="24"/>
          <w:rPrChange w:id="631" w:author="Lindell Smith" w:date="2020-07-24T14:44:00Z">
            <w:rPr>
              <w:szCs w:val="24"/>
            </w:rPr>
          </w:rPrChange>
        </w:rPr>
        <w:t>written police</w:t>
      </w:r>
      <w:r w:rsidR="00D4679E" w:rsidRPr="003951F6">
        <w:rPr>
          <w:rFonts w:ascii="Tahoma" w:hAnsi="Tahoma" w:cs="Tahoma"/>
          <w:szCs w:val="24"/>
          <w:rPrChange w:id="632" w:author="Lindell Smith" w:date="2020-07-24T14:44:00Z">
            <w:rPr>
              <w:szCs w:val="24"/>
            </w:rPr>
          </w:rPrChange>
        </w:rPr>
        <w:t xml:space="preserve"> report.  If the MVR is not used</w:t>
      </w:r>
      <w:ins w:id="633" w:author="Kirk Roberts" w:date="2020-07-21T15:36:00Z">
        <w:r w:rsidR="00275360" w:rsidRPr="003951F6">
          <w:rPr>
            <w:rFonts w:ascii="Tahoma" w:hAnsi="Tahoma" w:cs="Tahoma"/>
            <w:szCs w:val="24"/>
            <w:rPrChange w:id="634" w:author="Lindell Smith" w:date="2020-07-24T14:44:00Z">
              <w:rPr>
                <w:szCs w:val="24"/>
              </w:rPr>
            </w:rPrChange>
          </w:rPr>
          <w:t>,</w:t>
        </w:r>
      </w:ins>
      <w:r w:rsidR="00D4679E" w:rsidRPr="003951F6">
        <w:rPr>
          <w:rFonts w:ascii="Tahoma" w:hAnsi="Tahoma" w:cs="Tahoma"/>
          <w:szCs w:val="24"/>
          <w:rPrChange w:id="635" w:author="Lindell Smith" w:date="2020-07-24T14:44:00Z">
            <w:rPr>
              <w:szCs w:val="24"/>
            </w:rPr>
          </w:rPrChange>
        </w:rPr>
        <w:t xml:space="preserve"> </w:t>
      </w:r>
      <w:del w:id="636" w:author="Kirk Roberts" w:date="2020-07-21T15:36:00Z">
        <w:r w:rsidR="00D4679E" w:rsidRPr="003951F6" w:rsidDel="00275360">
          <w:rPr>
            <w:rFonts w:ascii="Tahoma" w:hAnsi="Tahoma" w:cs="Tahoma"/>
            <w:szCs w:val="24"/>
            <w:rPrChange w:id="637" w:author="Lindell Smith" w:date="2020-07-24T14:44:00Z">
              <w:rPr>
                <w:szCs w:val="24"/>
              </w:rPr>
            </w:rPrChange>
          </w:rPr>
          <w:delText>the reason why</w:delText>
        </w:r>
      </w:del>
      <w:ins w:id="638" w:author="Kirk Roberts" w:date="2020-07-21T15:36:00Z">
        <w:r w:rsidR="00275360" w:rsidRPr="003951F6">
          <w:rPr>
            <w:rFonts w:ascii="Tahoma" w:hAnsi="Tahoma" w:cs="Tahoma"/>
            <w:szCs w:val="24"/>
            <w:rPrChange w:id="639" w:author="Lindell Smith" w:date="2020-07-24T14:44:00Z">
              <w:rPr>
                <w:szCs w:val="24"/>
              </w:rPr>
            </w:rPrChange>
          </w:rPr>
          <w:t xml:space="preserve">an </w:t>
        </w:r>
      </w:ins>
      <w:ins w:id="640" w:author="Kirk Roberts" w:date="2020-07-21T15:37:00Z">
        <w:r w:rsidR="00275360" w:rsidRPr="003951F6">
          <w:rPr>
            <w:rFonts w:ascii="Tahoma" w:hAnsi="Tahoma" w:cs="Tahoma"/>
            <w:szCs w:val="24"/>
            <w:rPrChange w:id="641" w:author="Lindell Smith" w:date="2020-07-24T14:44:00Z">
              <w:rPr>
                <w:szCs w:val="24"/>
              </w:rPr>
            </w:rPrChange>
          </w:rPr>
          <w:t>explanation</w:t>
        </w:r>
      </w:ins>
      <w:r w:rsidR="00D4679E" w:rsidRPr="003951F6">
        <w:rPr>
          <w:rFonts w:ascii="Tahoma" w:hAnsi="Tahoma" w:cs="Tahoma"/>
          <w:szCs w:val="24"/>
          <w:rPrChange w:id="642" w:author="Lindell Smith" w:date="2020-07-24T14:44:00Z">
            <w:rPr>
              <w:szCs w:val="24"/>
            </w:rPr>
          </w:rPrChange>
        </w:rPr>
        <w:t xml:space="preserve"> will be documented in the report</w:t>
      </w:r>
      <w:r w:rsidR="00E44EF9" w:rsidRPr="003951F6">
        <w:rPr>
          <w:rFonts w:ascii="Tahoma" w:hAnsi="Tahoma" w:cs="Tahoma"/>
          <w:szCs w:val="24"/>
          <w:rPrChange w:id="643" w:author="Lindell Smith" w:date="2020-07-24T14:44:00Z">
            <w:rPr>
              <w:szCs w:val="24"/>
            </w:rPr>
          </w:rPrChange>
        </w:rPr>
        <w:t xml:space="preserve"> and will be reported to the officer’s immediate supervisor as soon as possible</w:t>
      </w:r>
      <w:r w:rsidR="00AA28D5" w:rsidRPr="003951F6">
        <w:rPr>
          <w:rFonts w:ascii="Tahoma" w:hAnsi="Tahoma" w:cs="Tahoma"/>
          <w:szCs w:val="24"/>
          <w:rPrChange w:id="644" w:author="Lindell Smith" w:date="2020-07-24T14:44:00Z">
            <w:rPr>
              <w:szCs w:val="24"/>
            </w:rPr>
          </w:rPrChange>
        </w:rPr>
        <w:t>.</w:t>
      </w:r>
      <w:r w:rsidR="00C553C0" w:rsidRPr="003951F6">
        <w:rPr>
          <w:rFonts w:ascii="Tahoma" w:hAnsi="Tahoma" w:cs="Tahoma"/>
          <w:szCs w:val="24"/>
          <w:rPrChange w:id="645" w:author="Lindell Smith" w:date="2020-07-24T14:44:00Z">
            <w:rPr>
              <w:szCs w:val="24"/>
            </w:rPr>
          </w:rPrChange>
        </w:rPr>
        <w:t xml:space="preserve">  The officer who failed to record will include in the report a detailed explanation of the incident and actions taken by both officer(s) and offender(s).</w:t>
      </w:r>
      <w:r w:rsidR="007C3F98" w:rsidRPr="003951F6">
        <w:rPr>
          <w:rFonts w:ascii="Tahoma" w:hAnsi="Tahoma" w:cs="Tahoma"/>
          <w:szCs w:val="24"/>
          <w:rPrChange w:id="646" w:author="Lindell Smith" w:date="2020-07-24T14:44:00Z">
            <w:rPr>
              <w:szCs w:val="24"/>
            </w:rPr>
          </w:rPrChange>
        </w:rPr>
        <w:t xml:space="preserve">  A pattern of disregarding the requirement to activate cameras shall be grounds for discipline up to and including termination.  The willful failure to activate a camera</w:t>
      </w:r>
      <w:r w:rsidR="00DD0B1A" w:rsidRPr="003951F6">
        <w:rPr>
          <w:rFonts w:ascii="Tahoma" w:hAnsi="Tahoma" w:cs="Tahoma"/>
          <w:szCs w:val="24"/>
          <w:rPrChange w:id="647" w:author="Lindell Smith" w:date="2020-07-24T14:44:00Z">
            <w:rPr>
              <w:szCs w:val="24"/>
            </w:rPr>
          </w:rPrChange>
        </w:rPr>
        <w:t xml:space="preserve"> when required</w:t>
      </w:r>
      <w:r w:rsidR="007C3F98" w:rsidRPr="003951F6">
        <w:rPr>
          <w:rFonts w:ascii="Tahoma" w:hAnsi="Tahoma" w:cs="Tahoma"/>
          <w:szCs w:val="24"/>
          <w:rPrChange w:id="648" w:author="Lindell Smith" w:date="2020-07-24T14:44:00Z">
            <w:rPr>
              <w:szCs w:val="24"/>
            </w:rPr>
          </w:rPrChange>
        </w:rPr>
        <w:t>, deletion of a video file without proper authorization</w:t>
      </w:r>
      <w:r w:rsidR="00DD0B1A" w:rsidRPr="003951F6">
        <w:rPr>
          <w:rFonts w:ascii="Tahoma" w:hAnsi="Tahoma" w:cs="Tahoma"/>
          <w:szCs w:val="24"/>
          <w:rPrChange w:id="649" w:author="Lindell Smith" w:date="2020-07-24T14:44:00Z">
            <w:rPr>
              <w:szCs w:val="24"/>
            </w:rPr>
          </w:rPrChange>
        </w:rPr>
        <w:t xml:space="preserve"> or</w:t>
      </w:r>
      <w:r w:rsidR="007C3F98" w:rsidRPr="003951F6">
        <w:rPr>
          <w:rFonts w:ascii="Tahoma" w:hAnsi="Tahoma" w:cs="Tahoma"/>
          <w:szCs w:val="24"/>
          <w:rPrChange w:id="650" w:author="Lindell Smith" w:date="2020-07-24T14:44:00Z">
            <w:rPr>
              <w:szCs w:val="24"/>
            </w:rPr>
          </w:rPrChange>
        </w:rPr>
        <w:t xml:space="preserve"> tampering with the MVR System to prevent proper function or activation under any circumstances </w:t>
      </w:r>
      <w:r w:rsidR="00DD0B1A" w:rsidRPr="003951F6">
        <w:rPr>
          <w:rFonts w:ascii="Tahoma" w:hAnsi="Tahoma" w:cs="Tahoma"/>
          <w:szCs w:val="24"/>
          <w:rPrChange w:id="651" w:author="Lindell Smith" w:date="2020-07-24T14:44:00Z">
            <w:rPr>
              <w:szCs w:val="24"/>
            </w:rPr>
          </w:rPrChange>
        </w:rPr>
        <w:t>will not be tolerated</w:t>
      </w:r>
      <w:ins w:id="652" w:author="Kirk Roberts" w:date="2020-07-20T17:53:00Z">
        <w:r w:rsidR="00FA4D27" w:rsidRPr="003951F6">
          <w:rPr>
            <w:rFonts w:ascii="Tahoma" w:hAnsi="Tahoma" w:cs="Tahoma"/>
            <w:szCs w:val="24"/>
            <w:rPrChange w:id="653" w:author="Lindell Smith" w:date="2020-07-24T14:44:00Z">
              <w:rPr>
                <w:szCs w:val="24"/>
              </w:rPr>
            </w:rPrChange>
          </w:rPr>
          <w:t xml:space="preserve"> and shall be grounds for discipline up to and including termination</w:t>
        </w:r>
      </w:ins>
      <w:r w:rsidR="00DD0B1A" w:rsidRPr="003951F6">
        <w:rPr>
          <w:rFonts w:ascii="Tahoma" w:hAnsi="Tahoma" w:cs="Tahoma"/>
          <w:szCs w:val="24"/>
          <w:rPrChange w:id="654" w:author="Lindell Smith" w:date="2020-07-24T14:44:00Z">
            <w:rPr>
              <w:szCs w:val="24"/>
            </w:rPr>
          </w:rPrChange>
        </w:rPr>
        <w:t>.</w:t>
      </w:r>
    </w:p>
    <w:p w14:paraId="35943DAB" w14:textId="77777777" w:rsidR="00DD0B1A" w:rsidRPr="003951F6" w:rsidDel="00FE6D4C" w:rsidRDefault="00DD0B1A" w:rsidP="00F51A63">
      <w:pPr>
        <w:ind w:left="720"/>
        <w:rPr>
          <w:del w:id="655" w:author="Kirk Roberts" w:date="2020-07-20T17:13:00Z"/>
          <w:rFonts w:ascii="Tahoma" w:hAnsi="Tahoma" w:cs="Tahoma"/>
          <w:szCs w:val="24"/>
          <w:rPrChange w:id="656" w:author="Lindell Smith" w:date="2020-07-24T14:44:00Z">
            <w:rPr>
              <w:del w:id="657" w:author="Kirk Roberts" w:date="2020-07-20T17:13:00Z"/>
              <w:szCs w:val="24"/>
            </w:rPr>
          </w:rPrChange>
        </w:rPr>
      </w:pPr>
    </w:p>
    <w:p w14:paraId="130EA536" w14:textId="77777777" w:rsidR="00D4679E" w:rsidRPr="003951F6" w:rsidRDefault="00DD0B1A" w:rsidP="00FE6D4C">
      <w:pPr>
        <w:ind w:left="720"/>
        <w:rPr>
          <w:rFonts w:ascii="Tahoma" w:hAnsi="Tahoma" w:cs="Tahoma"/>
          <w:szCs w:val="24"/>
          <w:rPrChange w:id="658" w:author="Lindell Smith" w:date="2020-07-24T14:44:00Z">
            <w:rPr>
              <w:szCs w:val="24"/>
            </w:rPr>
          </w:rPrChange>
        </w:rPr>
      </w:pPr>
      <w:del w:id="659" w:author="Kirk Roberts" w:date="2020-07-20T17:13:00Z">
        <w:r w:rsidRPr="003951F6" w:rsidDel="00FE6D4C">
          <w:rPr>
            <w:rFonts w:ascii="Tahoma" w:hAnsi="Tahoma" w:cs="Tahoma"/>
            <w:szCs w:val="24"/>
            <w:rPrChange w:id="660" w:author="Lindell Smith" w:date="2020-07-24T14:44:00Z">
              <w:rPr>
                <w:szCs w:val="24"/>
              </w:rPr>
            </w:rPrChange>
          </w:rPr>
          <w:delText xml:space="preserve">E. </w:delText>
        </w:r>
      </w:del>
      <w:del w:id="661" w:author="Kirk Roberts" w:date="2020-07-20T17:00:00Z">
        <w:r w:rsidRPr="003951F6" w:rsidDel="00923F8C">
          <w:rPr>
            <w:rFonts w:ascii="Tahoma" w:hAnsi="Tahoma" w:cs="Tahoma"/>
            <w:szCs w:val="24"/>
            <w:rPrChange w:id="662" w:author="Lindell Smith" w:date="2020-07-24T14:44:00Z">
              <w:rPr>
                <w:szCs w:val="24"/>
              </w:rPr>
            </w:rPrChange>
          </w:rPr>
          <w:delText xml:space="preserve">The failure to activate an MVR due to sudden and unexpected actions which require an officer to act for his own safety or the safety of another will not be deemed a violation of this policy.  The failure to capture video </w:delText>
        </w:r>
        <w:r w:rsidR="006E4C62" w:rsidRPr="003951F6" w:rsidDel="00923F8C">
          <w:rPr>
            <w:rFonts w:ascii="Tahoma" w:hAnsi="Tahoma" w:cs="Tahoma"/>
            <w:szCs w:val="24"/>
            <w:rPrChange w:id="663" w:author="Lindell Smith" w:date="2020-07-24T14:44:00Z">
              <w:rPr>
                <w:szCs w:val="24"/>
              </w:rPr>
            </w:rPrChange>
          </w:rPr>
          <w:delText xml:space="preserve">that is a result of a failure of the equipment or technical issues with the MVR System when </w:delText>
        </w:r>
      </w:del>
      <w:del w:id="664" w:author="Kirk Roberts" w:date="2020-07-20T16:57:00Z">
        <w:r w:rsidR="006E4C62" w:rsidRPr="003951F6" w:rsidDel="00923F8C">
          <w:rPr>
            <w:rFonts w:ascii="Tahoma" w:hAnsi="Tahoma" w:cs="Tahoma"/>
            <w:szCs w:val="24"/>
            <w:rPrChange w:id="665" w:author="Lindell Smith" w:date="2020-07-24T14:44:00Z">
              <w:rPr>
                <w:szCs w:val="24"/>
              </w:rPr>
            </w:rPrChange>
          </w:rPr>
          <w:delText xml:space="preserve">the </w:delText>
        </w:r>
      </w:del>
      <w:del w:id="666" w:author="Kirk Roberts" w:date="2020-07-20T17:00:00Z">
        <w:r w:rsidR="006E4C62" w:rsidRPr="003951F6" w:rsidDel="00923F8C">
          <w:rPr>
            <w:rFonts w:ascii="Tahoma" w:hAnsi="Tahoma" w:cs="Tahoma"/>
            <w:szCs w:val="24"/>
            <w:rPrChange w:id="667" w:author="Lindell Smith" w:date="2020-07-24T14:44:00Z">
              <w:rPr>
                <w:szCs w:val="24"/>
              </w:rPr>
            </w:rPrChange>
          </w:rPr>
          <w:delText>officer followed this policy and made the attempt to utilize the system as intended</w:delText>
        </w:r>
      </w:del>
      <w:del w:id="668" w:author="Kirk Roberts" w:date="2020-07-20T16:57:00Z">
        <w:r w:rsidR="006E4C62" w:rsidRPr="003951F6" w:rsidDel="00923F8C">
          <w:rPr>
            <w:rFonts w:ascii="Tahoma" w:hAnsi="Tahoma" w:cs="Tahoma"/>
            <w:szCs w:val="24"/>
            <w:rPrChange w:id="669" w:author="Lindell Smith" w:date="2020-07-24T14:44:00Z">
              <w:rPr>
                <w:szCs w:val="24"/>
              </w:rPr>
            </w:rPrChange>
          </w:rPr>
          <w:delText xml:space="preserve"> will not be deemed a violation of this policy</w:delText>
        </w:r>
      </w:del>
      <w:del w:id="670" w:author="Kirk Roberts" w:date="2020-07-20T17:00:00Z">
        <w:r w:rsidR="006E4C62" w:rsidRPr="003951F6" w:rsidDel="00923F8C">
          <w:rPr>
            <w:rFonts w:ascii="Tahoma" w:hAnsi="Tahoma" w:cs="Tahoma"/>
            <w:szCs w:val="24"/>
            <w:rPrChange w:id="671" w:author="Lindell Smith" w:date="2020-07-24T14:44:00Z">
              <w:rPr>
                <w:szCs w:val="24"/>
              </w:rPr>
            </w:rPrChange>
          </w:rPr>
          <w:delText>.</w:delText>
        </w:r>
      </w:del>
    </w:p>
    <w:p w14:paraId="33E4C529" w14:textId="77777777" w:rsidR="00D4679E" w:rsidRDefault="00D4679E" w:rsidP="00ED2F5F">
      <w:pPr>
        <w:rPr>
          <w:ins w:id="672" w:author="Lindell Smith" w:date="2020-07-24T14:45:00Z"/>
          <w:rFonts w:ascii="Tahoma" w:hAnsi="Tahoma" w:cs="Tahoma"/>
          <w:szCs w:val="24"/>
        </w:rPr>
      </w:pPr>
    </w:p>
    <w:p w14:paraId="6A6C86BD" w14:textId="77777777" w:rsidR="003951F6" w:rsidRPr="003951F6" w:rsidDel="000100F3" w:rsidRDefault="003951F6" w:rsidP="00ED2F5F">
      <w:pPr>
        <w:rPr>
          <w:del w:id="673" w:author="Lindell Smith" w:date="2020-07-24T14:51:00Z"/>
          <w:rFonts w:ascii="Tahoma" w:hAnsi="Tahoma" w:cs="Tahoma"/>
          <w:szCs w:val="24"/>
          <w:rPrChange w:id="674" w:author="Lindell Smith" w:date="2020-07-24T14:44:00Z">
            <w:rPr>
              <w:del w:id="675" w:author="Lindell Smith" w:date="2020-07-24T14:51:00Z"/>
              <w:szCs w:val="24"/>
            </w:rPr>
          </w:rPrChange>
        </w:rPr>
      </w:pPr>
    </w:p>
    <w:p w14:paraId="607A007C" w14:textId="77777777" w:rsidR="00A90E7B" w:rsidRPr="003951F6" w:rsidRDefault="00955EC8" w:rsidP="007B0A23">
      <w:pPr>
        <w:ind w:left="720"/>
        <w:rPr>
          <w:ins w:id="676" w:author="Kirk Roberts" w:date="2020-07-20T17:02:00Z"/>
          <w:rFonts w:ascii="Tahoma" w:hAnsi="Tahoma" w:cs="Tahoma"/>
          <w:szCs w:val="24"/>
          <w:rPrChange w:id="677" w:author="Lindell Smith" w:date="2020-07-24T14:44:00Z">
            <w:rPr>
              <w:ins w:id="678" w:author="Kirk Roberts" w:date="2020-07-20T17:02:00Z"/>
              <w:szCs w:val="24"/>
            </w:rPr>
          </w:rPrChange>
        </w:rPr>
      </w:pPr>
      <w:del w:id="679" w:author="Kirk Roberts" w:date="2020-07-20T17:46:00Z">
        <w:r w:rsidRPr="003951F6" w:rsidDel="00402CC6">
          <w:rPr>
            <w:rFonts w:ascii="Tahoma" w:hAnsi="Tahoma" w:cs="Tahoma"/>
            <w:szCs w:val="24"/>
            <w:rPrChange w:id="680" w:author="Lindell Smith" w:date="2020-07-24T14:44:00Z">
              <w:rPr>
                <w:szCs w:val="24"/>
              </w:rPr>
            </w:rPrChange>
          </w:rPr>
          <w:delText>E</w:delText>
        </w:r>
      </w:del>
      <w:ins w:id="681" w:author="Kirk Roberts" w:date="2020-07-20T17:48:00Z">
        <w:r w:rsidR="00402CC6" w:rsidRPr="003951F6">
          <w:rPr>
            <w:rFonts w:ascii="Tahoma" w:hAnsi="Tahoma" w:cs="Tahoma"/>
            <w:szCs w:val="24"/>
            <w:rPrChange w:id="682" w:author="Lindell Smith" w:date="2020-07-24T14:44:00Z">
              <w:rPr>
                <w:szCs w:val="24"/>
              </w:rPr>
            </w:rPrChange>
          </w:rPr>
          <w:t>E</w:t>
        </w:r>
      </w:ins>
      <w:r w:rsidR="00D4679E" w:rsidRPr="003951F6">
        <w:rPr>
          <w:rFonts w:ascii="Tahoma" w:hAnsi="Tahoma" w:cs="Tahoma"/>
          <w:szCs w:val="24"/>
          <w:rPrChange w:id="683" w:author="Lindell Smith" w:date="2020-07-24T14:44:00Z">
            <w:rPr>
              <w:szCs w:val="24"/>
            </w:rPr>
          </w:rPrChange>
        </w:rPr>
        <w:t xml:space="preserve">. </w:t>
      </w:r>
      <w:r w:rsidR="00E44EF9" w:rsidRPr="003951F6">
        <w:rPr>
          <w:rFonts w:ascii="Tahoma" w:hAnsi="Tahoma" w:cs="Tahoma"/>
          <w:szCs w:val="24"/>
          <w:rPrChange w:id="684" w:author="Lindell Smith" w:date="2020-07-24T14:44:00Z">
            <w:rPr>
              <w:szCs w:val="24"/>
            </w:rPr>
          </w:rPrChange>
        </w:rPr>
        <w:t xml:space="preserve">Throughout the shift, officers shall properly label their recordings of incidents </w:t>
      </w:r>
      <w:del w:id="685" w:author="Kirk Roberts" w:date="2020-07-20T16:59:00Z">
        <w:r w:rsidR="00E44EF9" w:rsidRPr="003951F6" w:rsidDel="00923F8C">
          <w:rPr>
            <w:rFonts w:ascii="Tahoma" w:hAnsi="Tahoma" w:cs="Tahoma"/>
            <w:szCs w:val="24"/>
            <w:rPrChange w:id="686" w:author="Lindell Smith" w:date="2020-07-24T14:44:00Z">
              <w:rPr>
                <w:szCs w:val="24"/>
              </w:rPr>
            </w:rPrChange>
          </w:rPr>
          <w:delText xml:space="preserve">recorded </w:delText>
        </w:r>
      </w:del>
      <w:ins w:id="687" w:author="Kirk Roberts" w:date="2020-07-20T16:59:00Z">
        <w:r w:rsidR="00923F8C" w:rsidRPr="003951F6">
          <w:rPr>
            <w:rFonts w:ascii="Tahoma" w:hAnsi="Tahoma" w:cs="Tahoma"/>
            <w:szCs w:val="24"/>
            <w:rPrChange w:id="688" w:author="Lindell Smith" w:date="2020-07-24T14:44:00Z">
              <w:rPr>
                <w:szCs w:val="24"/>
              </w:rPr>
            </w:rPrChange>
          </w:rPr>
          <w:t xml:space="preserve">captured </w:t>
        </w:r>
      </w:ins>
      <w:r w:rsidR="00E44EF9" w:rsidRPr="003951F6">
        <w:rPr>
          <w:rFonts w:ascii="Tahoma" w:hAnsi="Tahoma" w:cs="Tahoma"/>
          <w:szCs w:val="24"/>
          <w:rPrChange w:id="689" w:author="Lindell Smith" w:date="2020-07-24T14:44:00Z">
            <w:rPr>
              <w:szCs w:val="24"/>
            </w:rPr>
          </w:rPrChange>
        </w:rPr>
        <w:t xml:space="preserve">by the in-vehicle MVR and upload them to the evidence software </w:t>
      </w:r>
      <w:r w:rsidR="00E44EF9" w:rsidRPr="003951F6">
        <w:rPr>
          <w:rFonts w:ascii="Tahoma" w:hAnsi="Tahoma" w:cs="Tahoma"/>
          <w:szCs w:val="24"/>
          <w:rPrChange w:id="690" w:author="Lindell Smith" w:date="2020-07-24T14:44:00Z">
            <w:rPr>
              <w:szCs w:val="24"/>
            </w:rPr>
          </w:rPrChange>
        </w:rPr>
        <w:lastRenderedPageBreak/>
        <w:t>utilizing the software loaded on the MDT.  Issues with processing videos will be reported as soon as possible for resolution.</w:t>
      </w:r>
    </w:p>
    <w:p w14:paraId="4371909B" w14:textId="77777777" w:rsidR="00A90E7B" w:rsidRPr="003951F6" w:rsidRDefault="00A90E7B" w:rsidP="007B0A23">
      <w:pPr>
        <w:ind w:left="720"/>
        <w:rPr>
          <w:ins w:id="691" w:author="Kirk Roberts" w:date="2020-07-20T17:02:00Z"/>
          <w:rFonts w:ascii="Tahoma" w:hAnsi="Tahoma" w:cs="Tahoma"/>
          <w:szCs w:val="24"/>
          <w:rPrChange w:id="692" w:author="Lindell Smith" w:date="2020-07-24T14:44:00Z">
            <w:rPr>
              <w:ins w:id="693" w:author="Kirk Roberts" w:date="2020-07-20T17:02:00Z"/>
              <w:szCs w:val="24"/>
            </w:rPr>
          </w:rPrChange>
        </w:rPr>
      </w:pPr>
    </w:p>
    <w:p w14:paraId="76C551F0" w14:textId="77777777" w:rsidR="00D4679E" w:rsidRPr="003951F6" w:rsidRDefault="00402CC6" w:rsidP="007B0A23">
      <w:pPr>
        <w:ind w:left="720"/>
        <w:rPr>
          <w:rFonts w:ascii="Tahoma" w:hAnsi="Tahoma" w:cs="Tahoma"/>
          <w:szCs w:val="24"/>
          <w:rPrChange w:id="694" w:author="Lindell Smith" w:date="2020-07-24T14:44:00Z">
            <w:rPr>
              <w:szCs w:val="24"/>
            </w:rPr>
          </w:rPrChange>
        </w:rPr>
      </w:pPr>
      <w:ins w:id="695" w:author="Kirk Roberts" w:date="2020-07-20T17:48:00Z">
        <w:r w:rsidRPr="003951F6">
          <w:rPr>
            <w:rFonts w:ascii="Tahoma" w:hAnsi="Tahoma" w:cs="Tahoma"/>
            <w:szCs w:val="24"/>
            <w:rPrChange w:id="696" w:author="Lindell Smith" w:date="2020-07-24T14:44:00Z">
              <w:rPr>
                <w:szCs w:val="24"/>
              </w:rPr>
            </w:rPrChange>
          </w:rPr>
          <w:t>F</w:t>
        </w:r>
      </w:ins>
      <w:ins w:id="697" w:author="Kirk Roberts" w:date="2020-07-20T17:03:00Z">
        <w:r w:rsidR="00A90E7B" w:rsidRPr="003951F6">
          <w:rPr>
            <w:rFonts w:ascii="Tahoma" w:hAnsi="Tahoma" w:cs="Tahoma"/>
            <w:szCs w:val="24"/>
            <w:rPrChange w:id="698" w:author="Lindell Smith" w:date="2020-07-24T14:44:00Z">
              <w:rPr>
                <w:szCs w:val="24"/>
              </w:rPr>
            </w:rPrChange>
          </w:rPr>
          <w:t xml:space="preserve">.  Recordings captured by the </w:t>
        </w:r>
      </w:ins>
      <w:ins w:id="699" w:author="Kirk Roberts" w:date="2020-07-20T17:10:00Z">
        <w:r w:rsidR="00A90E7B" w:rsidRPr="003951F6">
          <w:rPr>
            <w:rFonts w:ascii="Tahoma" w:hAnsi="Tahoma" w:cs="Tahoma"/>
            <w:szCs w:val="24"/>
            <w:rPrChange w:id="700" w:author="Lindell Smith" w:date="2020-07-24T14:44:00Z">
              <w:rPr>
                <w:szCs w:val="24"/>
              </w:rPr>
            </w:rPrChange>
          </w:rPr>
          <w:t>on-body</w:t>
        </w:r>
      </w:ins>
      <w:ins w:id="701" w:author="Kirk Roberts" w:date="2020-07-20T17:03:00Z">
        <w:r w:rsidR="00A90E7B" w:rsidRPr="003951F6">
          <w:rPr>
            <w:rFonts w:ascii="Tahoma" w:hAnsi="Tahoma" w:cs="Tahoma"/>
            <w:szCs w:val="24"/>
            <w:rPrChange w:id="702" w:author="Lindell Smith" w:date="2020-07-24T14:44:00Z">
              <w:rPr>
                <w:szCs w:val="24"/>
              </w:rPr>
            </w:rPrChange>
          </w:rPr>
          <w:t xml:space="preserve"> MVR will be uploaded to the </w:t>
        </w:r>
      </w:ins>
      <w:ins w:id="703" w:author="Kirk Roberts" w:date="2020-07-20T17:04:00Z">
        <w:r w:rsidR="00A90E7B" w:rsidRPr="003951F6">
          <w:rPr>
            <w:rFonts w:ascii="Tahoma" w:hAnsi="Tahoma" w:cs="Tahoma"/>
            <w:szCs w:val="24"/>
            <w:rPrChange w:id="704" w:author="Lindell Smith" w:date="2020-07-24T14:44:00Z">
              <w:rPr>
                <w:szCs w:val="24"/>
              </w:rPr>
            </w:rPrChange>
          </w:rPr>
          <w:t xml:space="preserve">evidence software when placed in the cradle at the end of shift or when needed to charge the battery.  All recordings must be labeled with the </w:t>
        </w:r>
      </w:ins>
      <w:ins w:id="705" w:author="Kirk Roberts" w:date="2020-07-20T17:05:00Z">
        <w:r w:rsidR="00A90E7B" w:rsidRPr="003951F6">
          <w:rPr>
            <w:rFonts w:ascii="Tahoma" w:hAnsi="Tahoma" w:cs="Tahoma"/>
            <w:szCs w:val="24"/>
            <w:rPrChange w:id="706" w:author="Lindell Smith" w:date="2020-07-24T14:44:00Z">
              <w:rPr>
                <w:szCs w:val="24"/>
              </w:rPr>
            </w:rPrChange>
          </w:rPr>
          <w:t>case or incident number and any other fields set as required in the software</w:t>
        </w:r>
      </w:ins>
      <w:ins w:id="707" w:author="Kirk Roberts" w:date="2020-07-21T15:43:00Z">
        <w:r w:rsidR="00275360" w:rsidRPr="003951F6">
          <w:rPr>
            <w:rFonts w:ascii="Tahoma" w:hAnsi="Tahoma" w:cs="Tahoma"/>
            <w:szCs w:val="24"/>
            <w:rPrChange w:id="708" w:author="Lindell Smith" w:date="2020-07-24T14:44:00Z">
              <w:rPr>
                <w:szCs w:val="24"/>
              </w:rPr>
            </w:rPrChange>
          </w:rPr>
          <w:t xml:space="preserve"> must be com</w:t>
        </w:r>
      </w:ins>
      <w:ins w:id="709" w:author="Lindell Smith" w:date="2020-07-24T14:04:00Z">
        <w:r w:rsidR="0056081B" w:rsidRPr="003951F6">
          <w:rPr>
            <w:rFonts w:ascii="Tahoma" w:hAnsi="Tahoma" w:cs="Tahoma"/>
            <w:szCs w:val="24"/>
            <w:rPrChange w:id="710" w:author="Lindell Smith" w:date="2020-07-24T14:44:00Z">
              <w:rPr>
                <w:szCs w:val="24"/>
              </w:rPr>
            </w:rPrChange>
          </w:rPr>
          <w:t>p</w:t>
        </w:r>
      </w:ins>
      <w:ins w:id="711" w:author="Kirk Roberts" w:date="2020-07-21T15:43:00Z">
        <w:r w:rsidR="00275360" w:rsidRPr="003951F6">
          <w:rPr>
            <w:rFonts w:ascii="Tahoma" w:hAnsi="Tahoma" w:cs="Tahoma"/>
            <w:szCs w:val="24"/>
            <w:rPrChange w:id="712" w:author="Lindell Smith" w:date="2020-07-24T14:44:00Z">
              <w:rPr>
                <w:szCs w:val="24"/>
              </w:rPr>
            </w:rPrChange>
          </w:rPr>
          <w:t>leted</w:t>
        </w:r>
      </w:ins>
      <w:ins w:id="713" w:author="Kirk Roberts" w:date="2020-07-20T17:06:00Z">
        <w:r w:rsidR="00A90E7B" w:rsidRPr="003951F6">
          <w:rPr>
            <w:rFonts w:ascii="Tahoma" w:hAnsi="Tahoma" w:cs="Tahoma"/>
            <w:szCs w:val="24"/>
            <w:rPrChange w:id="714" w:author="Lindell Smith" w:date="2020-07-24T14:44:00Z">
              <w:rPr>
                <w:szCs w:val="24"/>
              </w:rPr>
            </w:rPrChange>
          </w:rPr>
          <w:t>.</w:t>
        </w:r>
      </w:ins>
      <w:r w:rsidR="00A07CEE" w:rsidRPr="003951F6">
        <w:rPr>
          <w:rFonts w:ascii="Tahoma" w:hAnsi="Tahoma" w:cs="Tahoma"/>
          <w:szCs w:val="24"/>
          <w:rPrChange w:id="715" w:author="Lindell Smith" w:date="2020-07-24T14:44:00Z">
            <w:rPr>
              <w:szCs w:val="24"/>
            </w:rPr>
          </w:rPrChange>
        </w:rPr>
        <w:t xml:space="preserve">  </w:t>
      </w:r>
    </w:p>
    <w:p w14:paraId="0AE556E8" w14:textId="77777777" w:rsidR="00955EC8" w:rsidRPr="003951F6" w:rsidRDefault="00955EC8" w:rsidP="00955EC8">
      <w:pPr>
        <w:ind w:left="720"/>
        <w:rPr>
          <w:rFonts w:ascii="Tahoma" w:hAnsi="Tahoma" w:cs="Tahoma"/>
          <w:szCs w:val="24"/>
          <w:rPrChange w:id="716" w:author="Lindell Smith" w:date="2020-07-24T14:44:00Z">
            <w:rPr>
              <w:szCs w:val="24"/>
            </w:rPr>
          </w:rPrChange>
        </w:rPr>
      </w:pPr>
    </w:p>
    <w:p w14:paraId="1B43B95B" w14:textId="77777777" w:rsidR="00D4679E" w:rsidRPr="003951F6" w:rsidRDefault="00955EC8" w:rsidP="00A90E7B">
      <w:pPr>
        <w:ind w:left="720"/>
        <w:rPr>
          <w:ins w:id="717" w:author="Kirk Roberts" w:date="2020-07-20T16:49:00Z"/>
          <w:rFonts w:ascii="Tahoma" w:hAnsi="Tahoma" w:cs="Tahoma"/>
          <w:szCs w:val="24"/>
          <w:rPrChange w:id="718" w:author="Lindell Smith" w:date="2020-07-24T14:44:00Z">
            <w:rPr>
              <w:ins w:id="719" w:author="Kirk Roberts" w:date="2020-07-20T16:49:00Z"/>
              <w:szCs w:val="24"/>
            </w:rPr>
          </w:rPrChange>
        </w:rPr>
      </w:pPr>
      <w:del w:id="720" w:author="Kirk Roberts" w:date="2020-07-20T17:07:00Z">
        <w:r w:rsidRPr="003951F6" w:rsidDel="00A90E7B">
          <w:rPr>
            <w:rFonts w:ascii="Tahoma" w:hAnsi="Tahoma" w:cs="Tahoma"/>
            <w:szCs w:val="24"/>
            <w:rPrChange w:id="721" w:author="Lindell Smith" w:date="2020-07-24T14:44:00Z">
              <w:rPr>
                <w:szCs w:val="24"/>
              </w:rPr>
            </w:rPrChange>
          </w:rPr>
          <w:delText xml:space="preserve">F.  Recordings made which result in an arrest, detainment or citation will have a case number or citation number entered against them </w:delText>
        </w:r>
        <w:r w:rsidR="001B3C5D" w:rsidRPr="003951F6" w:rsidDel="00A90E7B">
          <w:rPr>
            <w:rFonts w:ascii="Tahoma" w:hAnsi="Tahoma" w:cs="Tahoma"/>
            <w:szCs w:val="24"/>
            <w:rPrChange w:id="722" w:author="Lindell Smith" w:date="2020-07-24T14:44:00Z">
              <w:rPr>
                <w:szCs w:val="24"/>
              </w:rPr>
            </w:rPrChange>
          </w:rPr>
          <w:delText>on the MDT before upl</w:delText>
        </w:r>
        <w:r w:rsidRPr="003951F6" w:rsidDel="00A90E7B">
          <w:rPr>
            <w:rFonts w:ascii="Tahoma" w:hAnsi="Tahoma" w:cs="Tahoma"/>
            <w:szCs w:val="24"/>
            <w:rPrChange w:id="723" w:author="Lindell Smith" w:date="2020-07-24T14:44:00Z">
              <w:rPr>
                <w:szCs w:val="24"/>
              </w:rPr>
            </w:rPrChange>
          </w:rPr>
          <w:delText>oading.</w:delText>
        </w:r>
      </w:del>
      <w:ins w:id="724" w:author="Kirk Roberts" w:date="2020-07-20T17:48:00Z">
        <w:r w:rsidR="00402CC6" w:rsidRPr="003951F6">
          <w:rPr>
            <w:rFonts w:ascii="Tahoma" w:hAnsi="Tahoma" w:cs="Tahoma"/>
            <w:szCs w:val="24"/>
            <w:rPrChange w:id="725" w:author="Lindell Smith" w:date="2020-07-24T14:44:00Z">
              <w:rPr>
                <w:szCs w:val="24"/>
              </w:rPr>
            </w:rPrChange>
          </w:rPr>
          <w:t>G</w:t>
        </w:r>
      </w:ins>
      <w:ins w:id="726" w:author="Kirk Roberts" w:date="2020-07-20T17:08:00Z">
        <w:r w:rsidR="00A90E7B" w:rsidRPr="003951F6">
          <w:rPr>
            <w:rFonts w:ascii="Tahoma" w:hAnsi="Tahoma" w:cs="Tahoma"/>
            <w:szCs w:val="24"/>
            <w:rPrChange w:id="727" w:author="Lindell Smith" w:date="2020-07-24T14:44:00Z">
              <w:rPr>
                <w:szCs w:val="24"/>
              </w:rPr>
            </w:rPrChange>
          </w:rPr>
          <w:t xml:space="preserve">. </w:t>
        </w:r>
      </w:ins>
      <w:ins w:id="728" w:author="Kirk Roberts" w:date="2020-07-20T17:11:00Z">
        <w:r w:rsidR="00FE6D4C" w:rsidRPr="003951F6">
          <w:rPr>
            <w:rFonts w:ascii="Tahoma" w:hAnsi="Tahoma" w:cs="Tahoma"/>
            <w:szCs w:val="24"/>
            <w:rPrChange w:id="729" w:author="Lindell Smith" w:date="2020-07-24T14:44:00Z">
              <w:rPr>
                <w:szCs w:val="24"/>
              </w:rPr>
            </w:rPrChange>
          </w:rPr>
          <w:t xml:space="preserve">All digital </w:t>
        </w:r>
      </w:ins>
      <w:ins w:id="730" w:author="Kirk Roberts" w:date="2020-07-20T17:12:00Z">
        <w:r w:rsidR="00FE6D4C" w:rsidRPr="003951F6">
          <w:rPr>
            <w:rFonts w:ascii="Tahoma" w:hAnsi="Tahoma" w:cs="Tahoma"/>
            <w:szCs w:val="24"/>
            <w:rPrChange w:id="731" w:author="Lindell Smith" w:date="2020-07-24T14:44:00Z">
              <w:rPr>
                <w:szCs w:val="24"/>
              </w:rPr>
            </w:rPrChange>
          </w:rPr>
          <w:t xml:space="preserve">video </w:t>
        </w:r>
      </w:ins>
      <w:ins w:id="732" w:author="Kirk Roberts" w:date="2020-07-20T17:11:00Z">
        <w:r w:rsidR="00FE6D4C" w:rsidRPr="003951F6">
          <w:rPr>
            <w:rFonts w:ascii="Tahoma" w:hAnsi="Tahoma" w:cs="Tahoma"/>
            <w:szCs w:val="24"/>
            <w:rPrChange w:id="733" w:author="Lindell Smith" w:date="2020-07-24T14:44:00Z">
              <w:rPr>
                <w:szCs w:val="24"/>
              </w:rPr>
            </w:rPrChange>
          </w:rPr>
          <w:t xml:space="preserve">data </w:t>
        </w:r>
      </w:ins>
      <w:ins w:id="734" w:author="Kirk Roberts" w:date="2020-07-20T17:12:00Z">
        <w:r w:rsidR="00FE6D4C" w:rsidRPr="003951F6">
          <w:rPr>
            <w:rFonts w:ascii="Tahoma" w:hAnsi="Tahoma" w:cs="Tahoma"/>
            <w:szCs w:val="24"/>
            <w:rPrChange w:id="735" w:author="Lindell Smith" w:date="2020-07-24T14:44:00Z">
              <w:rPr>
                <w:szCs w:val="24"/>
              </w:rPr>
            </w:rPrChange>
          </w:rPr>
          <w:t>captured by the MVR System</w:t>
        </w:r>
      </w:ins>
      <w:ins w:id="736" w:author="Kirk Roberts" w:date="2020-07-20T17:13:00Z">
        <w:r w:rsidR="00FE6D4C" w:rsidRPr="003951F6">
          <w:rPr>
            <w:rFonts w:ascii="Tahoma" w:hAnsi="Tahoma" w:cs="Tahoma"/>
            <w:szCs w:val="24"/>
            <w:rPrChange w:id="737" w:author="Lindell Smith" w:date="2020-07-24T14:44:00Z">
              <w:rPr>
                <w:szCs w:val="24"/>
              </w:rPr>
            </w:rPrChange>
          </w:rPr>
          <w:t xml:space="preserve"> and </w:t>
        </w:r>
      </w:ins>
      <w:ins w:id="738" w:author="Kirk Roberts" w:date="2020-07-20T17:11:00Z">
        <w:r w:rsidR="00FE6D4C" w:rsidRPr="003951F6">
          <w:rPr>
            <w:rFonts w:ascii="Tahoma" w:hAnsi="Tahoma" w:cs="Tahoma"/>
            <w:szCs w:val="24"/>
            <w:rPrChange w:id="739" w:author="Lindell Smith" w:date="2020-07-24T14:44:00Z">
              <w:rPr>
                <w:szCs w:val="24"/>
              </w:rPr>
            </w:rPrChange>
          </w:rPr>
          <w:t>up</w:t>
        </w:r>
      </w:ins>
      <w:ins w:id="740" w:author="Kirk Roberts" w:date="2020-07-20T17:08:00Z">
        <w:r w:rsidR="00A90E7B" w:rsidRPr="003951F6">
          <w:rPr>
            <w:rFonts w:ascii="Tahoma" w:hAnsi="Tahoma" w:cs="Tahoma"/>
            <w:szCs w:val="24"/>
            <w:rPrChange w:id="741" w:author="Lindell Smith" w:date="2020-07-24T14:44:00Z">
              <w:rPr>
                <w:szCs w:val="24"/>
              </w:rPr>
            </w:rPrChange>
          </w:rPr>
          <w:t xml:space="preserve">loaded into the </w:t>
        </w:r>
      </w:ins>
      <w:ins w:id="742" w:author="Kirk Roberts" w:date="2020-07-20T17:09:00Z">
        <w:r w:rsidR="00A90E7B" w:rsidRPr="003951F6">
          <w:rPr>
            <w:rFonts w:ascii="Tahoma" w:hAnsi="Tahoma" w:cs="Tahoma"/>
            <w:szCs w:val="24"/>
            <w:rPrChange w:id="743" w:author="Lindell Smith" w:date="2020-07-24T14:44:00Z">
              <w:rPr>
                <w:szCs w:val="24"/>
              </w:rPr>
            </w:rPrChange>
          </w:rPr>
          <w:t>evidence</w:t>
        </w:r>
      </w:ins>
      <w:ins w:id="744" w:author="Kirk Roberts" w:date="2020-07-20T17:08:00Z">
        <w:r w:rsidR="00A90E7B" w:rsidRPr="003951F6">
          <w:rPr>
            <w:rFonts w:ascii="Tahoma" w:hAnsi="Tahoma" w:cs="Tahoma"/>
            <w:szCs w:val="24"/>
            <w:rPrChange w:id="745" w:author="Lindell Smith" w:date="2020-07-24T14:44:00Z">
              <w:rPr>
                <w:szCs w:val="24"/>
              </w:rPr>
            </w:rPrChange>
          </w:rPr>
          <w:t xml:space="preserve"> system will remain in </w:t>
        </w:r>
      </w:ins>
      <w:ins w:id="746" w:author="Kirk Roberts" w:date="2020-07-20T17:09:00Z">
        <w:r w:rsidR="00A90E7B" w:rsidRPr="003951F6">
          <w:rPr>
            <w:rFonts w:ascii="Tahoma" w:hAnsi="Tahoma" w:cs="Tahoma"/>
            <w:szCs w:val="24"/>
            <w:rPrChange w:id="747" w:author="Lindell Smith" w:date="2020-07-24T14:44:00Z">
              <w:rPr>
                <w:szCs w:val="24"/>
              </w:rPr>
            </w:rPrChange>
          </w:rPr>
          <w:t>the system</w:t>
        </w:r>
      </w:ins>
      <w:ins w:id="748" w:author="Kirk Roberts" w:date="2020-07-20T17:08:00Z">
        <w:r w:rsidR="00A90E7B" w:rsidRPr="003951F6">
          <w:rPr>
            <w:rFonts w:ascii="Tahoma" w:hAnsi="Tahoma" w:cs="Tahoma"/>
            <w:szCs w:val="24"/>
            <w:rPrChange w:id="749" w:author="Lindell Smith" w:date="2020-07-24T14:44:00Z">
              <w:rPr>
                <w:szCs w:val="24"/>
              </w:rPr>
            </w:rPrChange>
          </w:rPr>
          <w:t xml:space="preserve"> memory for a period designated by the </w:t>
        </w:r>
      </w:ins>
      <w:ins w:id="750" w:author="Kirk Roberts" w:date="2020-07-20T17:09:00Z">
        <w:r w:rsidR="00A90E7B" w:rsidRPr="003951F6">
          <w:rPr>
            <w:rFonts w:ascii="Tahoma" w:hAnsi="Tahoma" w:cs="Tahoma"/>
            <w:szCs w:val="24"/>
            <w:rPrChange w:id="751" w:author="Lindell Smith" w:date="2020-07-24T14:44:00Z">
              <w:rPr>
                <w:szCs w:val="24"/>
              </w:rPr>
            </w:rPrChange>
          </w:rPr>
          <w:t>evidence software</w:t>
        </w:r>
      </w:ins>
      <w:ins w:id="752" w:author="Kirk Roberts" w:date="2020-07-20T17:08:00Z">
        <w:r w:rsidR="00A90E7B" w:rsidRPr="003951F6">
          <w:rPr>
            <w:rFonts w:ascii="Tahoma" w:hAnsi="Tahoma" w:cs="Tahoma"/>
            <w:szCs w:val="24"/>
            <w:rPrChange w:id="753" w:author="Lindell Smith" w:date="2020-07-24T14:44:00Z">
              <w:rPr>
                <w:szCs w:val="24"/>
              </w:rPr>
            </w:rPrChange>
          </w:rPr>
          <w:t xml:space="preserve"> retention rules and assigned category for each </w:t>
        </w:r>
      </w:ins>
      <w:ins w:id="754" w:author="Kirk Roberts" w:date="2020-07-20T17:52:00Z">
        <w:r w:rsidR="00FA4D27" w:rsidRPr="003951F6">
          <w:rPr>
            <w:rFonts w:ascii="Tahoma" w:hAnsi="Tahoma" w:cs="Tahoma"/>
            <w:szCs w:val="24"/>
            <w:rPrChange w:id="755" w:author="Lindell Smith" w:date="2020-07-24T14:44:00Z">
              <w:rPr>
                <w:szCs w:val="24"/>
              </w:rPr>
            </w:rPrChange>
          </w:rPr>
          <w:t>video but</w:t>
        </w:r>
      </w:ins>
      <w:ins w:id="756" w:author="Kirk Roberts" w:date="2020-07-20T17:08:00Z">
        <w:r w:rsidR="00A90E7B" w:rsidRPr="003951F6">
          <w:rPr>
            <w:rFonts w:ascii="Tahoma" w:hAnsi="Tahoma" w:cs="Tahoma"/>
            <w:szCs w:val="24"/>
            <w:rPrChange w:id="757" w:author="Lindell Smith" w:date="2020-07-24T14:44:00Z">
              <w:rPr>
                <w:szCs w:val="24"/>
              </w:rPr>
            </w:rPrChange>
          </w:rPr>
          <w:t xml:space="preserve"> </w:t>
        </w:r>
      </w:ins>
      <w:ins w:id="758" w:author="Kirk Roberts" w:date="2020-07-20T17:10:00Z">
        <w:r w:rsidR="00A90E7B" w:rsidRPr="003951F6">
          <w:rPr>
            <w:rFonts w:ascii="Tahoma" w:hAnsi="Tahoma" w:cs="Tahoma"/>
            <w:szCs w:val="24"/>
            <w:rPrChange w:id="759" w:author="Lindell Smith" w:date="2020-07-24T14:44:00Z">
              <w:rPr>
                <w:szCs w:val="24"/>
              </w:rPr>
            </w:rPrChange>
          </w:rPr>
          <w:t>must be held for a minimum of</w:t>
        </w:r>
      </w:ins>
      <w:ins w:id="760" w:author="Kirk Roberts" w:date="2020-07-20T17:08:00Z">
        <w:r w:rsidR="00A90E7B" w:rsidRPr="003951F6">
          <w:rPr>
            <w:rFonts w:ascii="Tahoma" w:hAnsi="Tahoma" w:cs="Tahoma"/>
            <w:szCs w:val="24"/>
            <w:rPrChange w:id="761" w:author="Lindell Smith" w:date="2020-07-24T14:44:00Z">
              <w:rPr>
                <w:szCs w:val="24"/>
              </w:rPr>
            </w:rPrChange>
          </w:rPr>
          <w:t xml:space="preserve"> 120 days. </w:t>
        </w:r>
      </w:ins>
    </w:p>
    <w:p w14:paraId="102A9EF2" w14:textId="77777777" w:rsidR="00440F0B" w:rsidRPr="003951F6" w:rsidRDefault="00440F0B" w:rsidP="009F406B">
      <w:pPr>
        <w:ind w:left="720"/>
        <w:rPr>
          <w:ins w:id="762" w:author="Kirk Roberts" w:date="2020-07-20T16:50:00Z"/>
          <w:rFonts w:ascii="Tahoma" w:hAnsi="Tahoma" w:cs="Tahoma"/>
          <w:szCs w:val="24"/>
          <w:rPrChange w:id="763" w:author="Lindell Smith" w:date="2020-07-24T14:44:00Z">
            <w:rPr>
              <w:ins w:id="764" w:author="Kirk Roberts" w:date="2020-07-20T16:50:00Z"/>
              <w:szCs w:val="24"/>
            </w:rPr>
          </w:rPrChange>
        </w:rPr>
      </w:pPr>
    </w:p>
    <w:p w14:paraId="4E2056F2" w14:textId="77777777" w:rsidR="00440F0B" w:rsidRPr="003951F6" w:rsidRDefault="00440F0B" w:rsidP="00440F0B">
      <w:pPr>
        <w:rPr>
          <w:ins w:id="765" w:author="Kirk Roberts" w:date="2020-07-20T16:50:00Z"/>
          <w:rFonts w:ascii="Tahoma" w:hAnsi="Tahoma" w:cs="Tahoma"/>
          <w:szCs w:val="24"/>
          <w:rPrChange w:id="766" w:author="Lindell Smith" w:date="2020-07-24T14:44:00Z">
            <w:rPr>
              <w:ins w:id="767" w:author="Kirk Roberts" w:date="2020-07-20T16:50:00Z"/>
              <w:szCs w:val="24"/>
            </w:rPr>
          </w:rPrChange>
        </w:rPr>
      </w:pPr>
      <w:ins w:id="768" w:author="Kirk Roberts" w:date="2020-07-20T16:50:00Z">
        <w:r w:rsidRPr="003951F6">
          <w:rPr>
            <w:rFonts w:ascii="Tahoma" w:hAnsi="Tahoma" w:cs="Tahoma"/>
            <w:szCs w:val="24"/>
            <w:rPrChange w:id="769" w:author="Lindell Smith" w:date="2020-07-24T14:44:00Z">
              <w:rPr>
                <w:szCs w:val="24"/>
              </w:rPr>
            </w:rPrChange>
          </w:rPr>
          <w:t>OPR49.</w:t>
        </w:r>
        <w:proofErr w:type="gramStart"/>
        <w:r w:rsidRPr="003951F6">
          <w:rPr>
            <w:rFonts w:ascii="Tahoma" w:hAnsi="Tahoma" w:cs="Tahoma"/>
            <w:szCs w:val="24"/>
            <w:rPrChange w:id="770" w:author="Lindell Smith" w:date="2020-07-24T14:44:00Z">
              <w:rPr>
                <w:szCs w:val="24"/>
              </w:rPr>
            </w:rPrChange>
          </w:rPr>
          <w:t>08  SCOPE</w:t>
        </w:r>
        <w:proofErr w:type="gramEnd"/>
        <w:r w:rsidRPr="003951F6">
          <w:rPr>
            <w:rFonts w:ascii="Tahoma" w:hAnsi="Tahoma" w:cs="Tahoma"/>
            <w:szCs w:val="24"/>
            <w:rPrChange w:id="771" w:author="Lindell Smith" w:date="2020-07-24T14:44:00Z">
              <w:rPr>
                <w:szCs w:val="24"/>
              </w:rPr>
            </w:rPrChange>
          </w:rPr>
          <w:t xml:space="preserve"> AND LIMITS OF TECHNOLOGY:</w:t>
        </w:r>
      </w:ins>
    </w:p>
    <w:p w14:paraId="49B4621F" w14:textId="77777777" w:rsidR="00923F8C" w:rsidRPr="003951F6" w:rsidRDefault="00923F8C" w:rsidP="00440F0B">
      <w:pPr>
        <w:rPr>
          <w:ins w:id="772" w:author="Kirk Roberts" w:date="2020-07-20T16:51:00Z"/>
          <w:rFonts w:ascii="Tahoma" w:hAnsi="Tahoma" w:cs="Tahoma"/>
          <w:szCs w:val="24"/>
          <w:rPrChange w:id="773" w:author="Lindell Smith" w:date="2020-07-24T14:44:00Z">
            <w:rPr>
              <w:ins w:id="774" w:author="Kirk Roberts" w:date="2020-07-20T16:51:00Z"/>
              <w:szCs w:val="24"/>
            </w:rPr>
          </w:rPrChange>
        </w:rPr>
      </w:pPr>
    </w:p>
    <w:p w14:paraId="282521CB" w14:textId="77777777" w:rsidR="003951F6" w:rsidRDefault="00923F8C">
      <w:pPr>
        <w:pStyle w:val="ListParagraph"/>
        <w:numPr>
          <w:ilvl w:val="0"/>
          <w:numId w:val="20"/>
        </w:numPr>
        <w:rPr>
          <w:ins w:id="775" w:author="Lindell Smith" w:date="2020-07-24T14:45:00Z"/>
          <w:rFonts w:ascii="Tahoma" w:hAnsi="Tahoma" w:cs="Tahoma"/>
          <w:szCs w:val="24"/>
        </w:rPr>
      </w:pPr>
      <w:ins w:id="776" w:author="Kirk Roberts" w:date="2020-07-20T16:51:00Z">
        <w:r w:rsidRPr="003951F6">
          <w:rPr>
            <w:rFonts w:ascii="Tahoma" w:hAnsi="Tahoma" w:cs="Tahoma"/>
            <w:szCs w:val="24"/>
            <w:rPrChange w:id="777" w:author="Lindell Smith" w:date="2020-07-24T14:44:00Z">
              <w:rPr>
                <w:szCs w:val="24"/>
              </w:rPr>
            </w:rPrChange>
          </w:rPr>
          <w:t xml:space="preserve"> Mobile Video Recorders (</w:t>
        </w:r>
      </w:ins>
      <w:ins w:id="778" w:author="Kirk Roberts" w:date="2020-07-20T16:52:00Z">
        <w:r w:rsidRPr="003951F6">
          <w:rPr>
            <w:rFonts w:ascii="Tahoma" w:hAnsi="Tahoma" w:cs="Tahoma"/>
            <w:szCs w:val="24"/>
            <w:rPrChange w:id="779" w:author="Lindell Smith" w:date="2020-07-24T14:44:00Z">
              <w:rPr>
                <w:szCs w:val="24"/>
              </w:rPr>
            </w:rPrChange>
          </w:rPr>
          <w:t>b</w:t>
        </w:r>
      </w:ins>
      <w:ins w:id="780" w:author="Kirk Roberts" w:date="2020-07-20T16:51:00Z">
        <w:r w:rsidRPr="003951F6">
          <w:rPr>
            <w:rFonts w:ascii="Tahoma" w:hAnsi="Tahoma" w:cs="Tahoma"/>
            <w:szCs w:val="24"/>
            <w:rPrChange w:id="781" w:author="Lindell Smith" w:date="2020-07-24T14:44:00Z">
              <w:rPr>
                <w:szCs w:val="24"/>
              </w:rPr>
            </w:rPrChange>
          </w:rPr>
          <w:t xml:space="preserve">ody </w:t>
        </w:r>
      </w:ins>
      <w:ins w:id="782" w:author="Kirk Roberts" w:date="2020-07-20T16:52:00Z">
        <w:r w:rsidRPr="003951F6">
          <w:rPr>
            <w:rFonts w:ascii="Tahoma" w:hAnsi="Tahoma" w:cs="Tahoma"/>
            <w:szCs w:val="24"/>
            <w:rPrChange w:id="783" w:author="Lindell Smith" w:date="2020-07-24T14:44:00Z">
              <w:rPr>
                <w:szCs w:val="24"/>
              </w:rPr>
            </w:rPrChange>
          </w:rPr>
          <w:t>and vehicle mounted c</w:t>
        </w:r>
      </w:ins>
      <w:ins w:id="784" w:author="Kirk Roberts" w:date="2020-07-20T16:51:00Z">
        <w:r w:rsidRPr="003951F6">
          <w:rPr>
            <w:rFonts w:ascii="Tahoma" w:hAnsi="Tahoma" w:cs="Tahoma"/>
            <w:szCs w:val="24"/>
            <w:rPrChange w:id="785" w:author="Lindell Smith" w:date="2020-07-24T14:44:00Z">
              <w:rPr>
                <w:szCs w:val="24"/>
              </w:rPr>
            </w:rPrChange>
          </w:rPr>
          <w:t>ame</w:t>
        </w:r>
      </w:ins>
      <w:ins w:id="786" w:author="Kirk Roberts" w:date="2020-07-20T16:52:00Z">
        <w:r w:rsidRPr="003951F6">
          <w:rPr>
            <w:rFonts w:ascii="Tahoma" w:hAnsi="Tahoma" w:cs="Tahoma"/>
            <w:szCs w:val="24"/>
            <w:rPrChange w:id="787" w:author="Lindell Smith" w:date="2020-07-24T14:44:00Z">
              <w:rPr>
                <w:szCs w:val="24"/>
              </w:rPr>
            </w:rPrChange>
          </w:rPr>
          <w:t xml:space="preserve">ras) serve many </w:t>
        </w:r>
      </w:ins>
    </w:p>
    <w:p w14:paraId="338E3D1E" w14:textId="77777777" w:rsidR="00923F8C" w:rsidRPr="003951F6" w:rsidRDefault="00923F8C">
      <w:pPr>
        <w:ind w:left="720"/>
        <w:rPr>
          <w:rFonts w:ascii="Tahoma" w:hAnsi="Tahoma" w:cs="Tahoma"/>
          <w:szCs w:val="24"/>
          <w:rPrChange w:id="788" w:author="Lindell Smith" w:date="2020-07-24T14:45:00Z">
            <w:rPr>
              <w:szCs w:val="24"/>
            </w:rPr>
          </w:rPrChange>
        </w:rPr>
      </w:pPr>
      <w:ins w:id="789" w:author="Kirk Roberts" w:date="2020-07-20T16:52:00Z">
        <w:r w:rsidRPr="003951F6">
          <w:rPr>
            <w:rFonts w:ascii="Tahoma" w:hAnsi="Tahoma" w:cs="Tahoma"/>
            <w:szCs w:val="24"/>
            <w:rPrChange w:id="790" w:author="Lindell Smith" w:date="2020-07-24T14:45:00Z">
              <w:rPr>
                <w:szCs w:val="24"/>
              </w:rPr>
            </w:rPrChange>
          </w:rPr>
          <w:t>purposes</w:t>
        </w:r>
      </w:ins>
      <w:ins w:id="791" w:author="Kirk Roberts" w:date="2020-07-20T16:53:00Z">
        <w:r w:rsidRPr="003951F6">
          <w:rPr>
            <w:rFonts w:ascii="Tahoma" w:hAnsi="Tahoma" w:cs="Tahoma"/>
            <w:szCs w:val="24"/>
            <w:rPrChange w:id="792" w:author="Lindell Smith" w:date="2020-07-24T14:45:00Z">
              <w:rPr>
                <w:szCs w:val="24"/>
              </w:rPr>
            </w:rPrChange>
          </w:rPr>
          <w:t xml:space="preserve"> </w:t>
        </w:r>
      </w:ins>
      <w:ins w:id="793" w:author="Kirk Roberts" w:date="2020-07-20T17:15:00Z">
        <w:r w:rsidR="00FE6D4C" w:rsidRPr="003951F6">
          <w:rPr>
            <w:rFonts w:ascii="Tahoma" w:hAnsi="Tahoma" w:cs="Tahoma"/>
            <w:szCs w:val="24"/>
            <w:rPrChange w:id="794" w:author="Lindell Smith" w:date="2020-07-24T14:45:00Z">
              <w:rPr>
                <w:szCs w:val="24"/>
              </w:rPr>
            </w:rPrChange>
          </w:rPr>
          <w:t>to the benefit of</w:t>
        </w:r>
      </w:ins>
      <w:ins w:id="795" w:author="Kirk Roberts" w:date="2020-07-20T16:53:00Z">
        <w:r w:rsidRPr="003951F6">
          <w:rPr>
            <w:rFonts w:ascii="Tahoma" w:hAnsi="Tahoma" w:cs="Tahoma"/>
            <w:szCs w:val="24"/>
            <w:rPrChange w:id="796" w:author="Lindell Smith" w:date="2020-07-24T14:45:00Z">
              <w:rPr>
                <w:szCs w:val="24"/>
              </w:rPr>
            </w:rPrChange>
          </w:rPr>
          <w:t xml:space="preserve"> the Department and public in</w:t>
        </w:r>
      </w:ins>
      <w:ins w:id="797" w:author="Kirk Roberts" w:date="2020-07-20T16:54:00Z">
        <w:r w:rsidRPr="003951F6">
          <w:rPr>
            <w:rFonts w:ascii="Tahoma" w:hAnsi="Tahoma" w:cs="Tahoma"/>
            <w:szCs w:val="24"/>
            <w:rPrChange w:id="798" w:author="Lindell Smith" w:date="2020-07-24T14:45:00Z">
              <w:rPr>
                <w:szCs w:val="24"/>
              </w:rPr>
            </w:rPrChange>
          </w:rPr>
          <w:t xml:space="preserve"> both the law enforcement process and in maintaining the public trust.</w:t>
        </w:r>
      </w:ins>
      <w:ins w:id="799" w:author="Kirk Roberts" w:date="2020-07-20T17:00:00Z">
        <w:r w:rsidRPr="003951F6">
          <w:rPr>
            <w:rFonts w:ascii="Tahoma" w:hAnsi="Tahoma" w:cs="Tahoma"/>
            <w:szCs w:val="24"/>
            <w:rPrChange w:id="800" w:author="Lindell Smith" w:date="2020-07-24T14:45:00Z">
              <w:rPr>
                <w:szCs w:val="24"/>
              </w:rPr>
            </w:rPrChange>
          </w:rPr>
          <w:t xml:space="preserve"> T</w:t>
        </w:r>
      </w:ins>
      <w:ins w:id="801" w:author="Kirk Roberts" w:date="2020-07-20T17:01:00Z">
        <w:r w:rsidRPr="003951F6">
          <w:rPr>
            <w:rFonts w:ascii="Tahoma" w:hAnsi="Tahoma" w:cs="Tahoma"/>
            <w:szCs w:val="24"/>
            <w:rPrChange w:id="802" w:author="Lindell Smith" w:date="2020-07-24T14:45:00Z">
              <w:rPr>
                <w:szCs w:val="24"/>
              </w:rPr>
            </w:rPrChange>
          </w:rPr>
          <w:t xml:space="preserve">his does not mean </w:t>
        </w:r>
        <w:r w:rsidR="00A90E7B" w:rsidRPr="003951F6">
          <w:rPr>
            <w:rFonts w:ascii="Tahoma" w:hAnsi="Tahoma" w:cs="Tahoma"/>
            <w:szCs w:val="24"/>
            <w:rPrChange w:id="803" w:author="Lindell Smith" w:date="2020-07-24T14:45:00Z">
              <w:rPr>
                <w:szCs w:val="24"/>
              </w:rPr>
            </w:rPrChange>
          </w:rPr>
          <w:t xml:space="preserve">the equipment is infallible.  </w:t>
        </w:r>
      </w:ins>
      <w:ins w:id="804" w:author="Kirk Roberts" w:date="2020-07-20T17:00:00Z">
        <w:r w:rsidRPr="003951F6">
          <w:rPr>
            <w:rFonts w:ascii="Tahoma" w:hAnsi="Tahoma" w:cs="Tahoma"/>
            <w:szCs w:val="24"/>
            <w:rPrChange w:id="805" w:author="Lindell Smith" w:date="2020-07-24T14:45:00Z">
              <w:rPr>
                <w:szCs w:val="24"/>
              </w:rPr>
            </w:rPrChange>
          </w:rPr>
          <w:t xml:space="preserve">The failure to activate an MVR due to sudden and unexpected actions which require an officer to act for his own safety or the safety of another will not be deemed a violation of this policy.  The failure to capture video that is a result of </w:t>
        </w:r>
      </w:ins>
      <w:ins w:id="806" w:author="Kirk Roberts" w:date="2020-07-21T15:45:00Z">
        <w:r w:rsidR="00E464E3" w:rsidRPr="003951F6">
          <w:rPr>
            <w:rFonts w:ascii="Tahoma" w:hAnsi="Tahoma" w:cs="Tahoma"/>
            <w:szCs w:val="24"/>
            <w:rPrChange w:id="807" w:author="Lindell Smith" w:date="2020-07-24T14:45:00Z">
              <w:rPr>
                <w:szCs w:val="24"/>
              </w:rPr>
            </w:rPrChange>
          </w:rPr>
          <w:t xml:space="preserve">equipment </w:t>
        </w:r>
      </w:ins>
      <w:ins w:id="808" w:author="Kirk Roberts" w:date="2020-07-20T17:00:00Z">
        <w:r w:rsidRPr="003951F6">
          <w:rPr>
            <w:rFonts w:ascii="Tahoma" w:hAnsi="Tahoma" w:cs="Tahoma"/>
            <w:szCs w:val="24"/>
            <w:rPrChange w:id="809" w:author="Lindell Smith" w:date="2020-07-24T14:45:00Z">
              <w:rPr>
                <w:szCs w:val="24"/>
              </w:rPr>
            </w:rPrChange>
          </w:rPr>
          <w:t>failure or technical issues with the MVR System will not be deemed a violation of this policy when an officer followed this policy and made the attempt to utilize the system as intended.</w:t>
        </w:r>
      </w:ins>
    </w:p>
    <w:p w14:paraId="72CB6F9A" w14:textId="77777777" w:rsidR="00C712F4" w:rsidRPr="003951F6" w:rsidRDefault="00C712F4" w:rsidP="009F406B">
      <w:pPr>
        <w:ind w:left="720"/>
        <w:rPr>
          <w:rFonts w:ascii="Tahoma" w:hAnsi="Tahoma" w:cs="Tahoma"/>
          <w:szCs w:val="24"/>
          <w:rPrChange w:id="810" w:author="Lindell Smith" w:date="2020-07-24T14:44:00Z">
            <w:rPr>
              <w:szCs w:val="24"/>
            </w:rPr>
          </w:rPrChange>
        </w:rPr>
      </w:pPr>
    </w:p>
    <w:p w14:paraId="018560A2" w14:textId="77777777" w:rsidR="00D4679E" w:rsidRPr="003951F6" w:rsidRDefault="001E7374" w:rsidP="00ED2F5F">
      <w:pPr>
        <w:rPr>
          <w:rFonts w:ascii="Tahoma" w:hAnsi="Tahoma" w:cs="Tahoma"/>
          <w:szCs w:val="24"/>
          <w:rPrChange w:id="811" w:author="Lindell Smith" w:date="2020-07-24T14:44:00Z">
            <w:rPr>
              <w:szCs w:val="24"/>
            </w:rPr>
          </w:rPrChange>
        </w:rPr>
      </w:pPr>
      <w:r w:rsidRPr="003951F6">
        <w:rPr>
          <w:rFonts w:ascii="Tahoma" w:hAnsi="Tahoma" w:cs="Tahoma"/>
          <w:szCs w:val="24"/>
          <w:rPrChange w:id="812" w:author="Lindell Smith" w:date="2020-07-24T14:44:00Z">
            <w:rPr>
              <w:szCs w:val="24"/>
            </w:rPr>
          </w:rPrChange>
        </w:rPr>
        <w:t>OPR49</w:t>
      </w:r>
      <w:r w:rsidR="00D4679E" w:rsidRPr="003951F6">
        <w:rPr>
          <w:rFonts w:ascii="Tahoma" w:hAnsi="Tahoma" w:cs="Tahoma"/>
          <w:szCs w:val="24"/>
          <w:rPrChange w:id="813" w:author="Lindell Smith" w:date="2020-07-24T14:44:00Z">
            <w:rPr>
              <w:szCs w:val="24"/>
            </w:rPr>
          </w:rPrChange>
        </w:rPr>
        <w:t>.</w:t>
      </w:r>
      <w:del w:id="814" w:author="Kirk Roberts" w:date="2020-07-20T17:48:00Z">
        <w:r w:rsidR="00D4679E" w:rsidRPr="003951F6" w:rsidDel="00402CC6">
          <w:rPr>
            <w:rFonts w:ascii="Tahoma" w:hAnsi="Tahoma" w:cs="Tahoma"/>
            <w:szCs w:val="24"/>
            <w:rPrChange w:id="815" w:author="Lindell Smith" w:date="2020-07-24T14:44:00Z">
              <w:rPr>
                <w:szCs w:val="24"/>
              </w:rPr>
            </w:rPrChange>
          </w:rPr>
          <w:delText xml:space="preserve">08  </w:delText>
        </w:r>
      </w:del>
      <w:proofErr w:type="gramStart"/>
      <w:ins w:id="816" w:author="Kirk Roberts" w:date="2020-07-20T17:48:00Z">
        <w:r w:rsidR="00402CC6" w:rsidRPr="003951F6">
          <w:rPr>
            <w:rFonts w:ascii="Tahoma" w:hAnsi="Tahoma" w:cs="Tahoma"/>
            <w:szCs w:val="24"/>
            <w:rPrChange w:id="817" w:author="Lindell Smith" w:date="2020-07-24T14:44:00Z">
              <w:rPr>
                <w:szCs w:val="24"/>
              </w:rPr>
            </w:rPrChange>
          </w:rPr>
          <w:t xml:space="preserve">09  </w:t>
        </w:r>
      </w:ins>
      <w:r w:rsidR="00D4679E" w:rsidRPr="003951F6">
        <w:rPr>
          <w:rFonts w:ascii="Tahoma" w:hAnsi="Tahoma" w:cs="Tahoma"/>
          <w:szCs w:val="24"/>
          <w:rPrChange w:id="818" w:author="Lindell Smith" w:date="2020-07-24T14:44:00Z">
            <w:rPr>
              <w:szCs w:val="24"/>
            </w:rPr>
          </w:rPrChange>
        </w:rPr>
        <w:t>SUPERVISOR</w:t>
      </w:r>
      <w:proofErr w:type="gramEnd"/>
      <w:r w:rsidR="00D4679E" w:rsidRPr="003951F6">
        <w:rPr>
          <w:rFonts w:ascii="Tahoma" w:hAnsi="Tahoma" w:cs="Tahoma"/>
          <w:szCs w:val="24"/>
          <w:rPrChange w:id="819" w:author="Lindell Smith" w:date="2020-07-24T14:44:00Z">
            <w:rPr>
              <w:szCs w:val="24"/>
            </w:rPr>
          </w:rPrChange>
        </w:rPr>
        <w:t xml:space="preserve"> RESPONSIBILITIES:</w:t>
      </w:r>
    </w:p>
    <w:p w14:paraId="74D8D9BA" w14:textId="77777777" w:rsidR="00D4679E" w:rsidRPr="003951F6" w:rsidRDefault="00D4679E" w:rsidP="00ED2F5F">
      <w:pPr>
        <w:rPr>
          <w:rFonts w:ascii="Tahoma" w:hAnsi="Tahoma" w:cs="Tahoma"/>
          <w:szCs w:val="24"/>
          <w:rPrChange w:id="820" w:author="Lindell Smith" w:date="2020-07-24T14:44:00Z">
            <w:rPr>
              <w:szCs w:val="24"/>
            </w:rPr>
          </w:rPrChange>
        </w:rPr>
      </w:pPr>
    </w:p>
    <w:p w14:paraId="3E259B39" w14:textId="77777777" w:rsidR="003951F6" w:rsidRDefault="00D4679E" w:rsidP="00C553C0">
      <w:pPr>
        <w:pStyle w:val="ListParagraph"/>
        <w:numPr>
          <w:ilvl w:val="0"/>
          <w:numId w:val="17"/>
        </w:numPr>
        <w:rPr>
          <w:ins w:id="821" w:author="Lindell Smith" w:date="2020-07-24T14:45:00Z"/>
          <w:rFonts w:ascii="Tahoma" w:hAnsi="Tahoma" w:cs="Tahoma"/>
          <w:szCs w:val="24"/>
        </w:rPr>
      </w:pPr>
      <w:r w:rsidRPr="003951F6">
        <w:rPr>
          <w:rFonts w:ascii="Tahoma" w:hAnsi="Tahoma" w:cs="Tahoma"/>
          <w:szCs w:val="24"/>
          <w:rPrChange w:id="822" w:author="Lindell Smith" w:date="2020-07-24T14:44:00Z">
            <w:rPr>
              <w:szCs w:val="24"/>
            </w:rPr>
          </w:rPrChange>
        </w:rPr>
        <w:t>Shift supervisors will review download</w:t>
      </w:r>
      <w:r w:rsidR="00A07CEE" w:rsidRPr="003951F6">
        <w:rPr>
          <w:rFonts w:ascii="Tahoma" w:hAnsi="Tahoma" w:cs="Tahoma"/>
          <w:szCs w:val="24"/>
          <w:rPrChange w:id="823" w:author="Lindell Smith" w:date="2020-07-24T14:44:00Z">
            <w:rPr>
              <w:szCs w:val="24"/>
            </w:rPr>
          </w:rPrChange>
        </w:rPr>
        <w:t>ed</w:t>
      </w:r>
      <w:r w:rsidRPr="003951F6">
        <w:rPr>
          <w:rFonts w:ascii="Tahoma" w:hAnsi="Tahoma" w:cs="Tahoma"/>
          <w:szCs w:val="24"/>
          <w:rPrChange w:id="824" w:author="Lindell Smith" w:date="2020-07-24T14:44:00Z">
            <w:rPr>
              <w:szCs w:val="24"/>
            </w:rPr>
          </w:rPrChange>
        </w:rPr>
        <w:t xml:space="preserve"> video from each squad member at </w:t>
      </w:r>
    </w:p>
    <w:p w14:paraId="43C0B93E" w14:textId="77777777" w:rsidR="00D4679E" w:rsidRDefault="00D4679E" w:rsidP="003951F6">
      <w:pPr>
        <w:ind w:left="720"/>
        <w:rPr>
          <w:ins w:id="825" w:author="Lindell Smith" w:date="2020-07-24T14:45:00Z"/>
          <w:rFonts w:ascii="Tahoma" w:hAnsi="Tahoma" w:cs="Tahoma"/>
          <w:szCs w:val="24"/>
        </w:rPr>
      </w:pPr>
      <w:r w:rsidRPr="003951F6">
        <w:rPr>
          <w:rFonts w:ascii="Tahoma" w:hAnsi="Tahoma" w:cs="Tahoma"/>
          <w:szCs w:val="24"/>
          <w:rPrChange w:id="826" w:author="Lindell Smith" w:date="2020-07-24T14:45:00Z">
            <w:rPr>
              <w:szCs w:val="24"/>
            </w:rPr>
          </w:rPrChange>
        </w:rPr>
        <w:t xml:space="preserve">least </w:t>
      </w:r>
      <w:r w:rsidR="00AA28D5" w:rsidRPr="003951F6">
        <w:rPr>
          <w:rFonts w:ascii="Tahoma" w:hAnsi="Tahoma" w:cs="Tahoma"/>
          <w:szCs w:val="24"/>
          <w:rPrChange w:id="827" w:author="Lindell Smith" w:date="2020-07-24T14:45:00Z">
            <w:rPr>
              <w:szCs w:val="24"/>
            </w:rPr>
          </w:rPrChange>
        </w:rPr>
        <w:t>twice per month</w:t>
      </w:r>
      <w:r w:rsidRPr="003951F6">
        <w:rPr>
          <w:rFonts w:ascii="Tahoma" w:hAnsi="Tahoma" w:cs="Tahoma"/>
          <w:szCs w:val="24"/>
          <w:rPrChange w:id="828" w:author="Lindell Smith" w:date="2020-07-24T14:45:00Z">
            <w:rPr>
              <w:szCs w:val="24"/>
            </w:rPr>
          </w:rPrChange>
        </w:rPr>
        <w:t xml:space="preserve"> in order to verify that recording equipment is working properly</w:t>
      </w:r>
      <w:ins w:id="829" w:author="Kirk Roberts" w:date="2020-07-21T15:46:00Z">
        <w:r w:rsidR="00E464E3" w:rsidRPr="003951F6">
          <w:rPr>
            <w:rFonts w:ascii="Tahoma" w:hAnsi="Tahoma" w:cs="Tahoma"/>
            <w:szCs w:val="24"/>
            <w:rPrChange w:id="830" w:author="Lindell Smith" w:date="2020-07-24T14:45:00Z">
              <w:rPr>
                <w:szCs w:val="24"/>
              </w:rPr>
            </w:rPrChange>
          </w:rPr>
          <w:t xml:space="preserve">, is being utilized </w:t>
        </w:r>
      </w:ins>
      <w:del w:id="831" w:author="Kirk Roberts" w:date="2020-07-21T15:46:00Z">
        <w:r w:rsidR="00AA28D5" w:rsidRPr="003951F6" w:rsidDel="00E464E3">
          <w:rPr>
            <w:rFonts w:ascii="Tahoma" w:hAnsi="Tahoma" w:cs="Tahoma"/>
            <w:szCs w:val="24"/>
            <w:rPrChange w:id="832" w:author="Lindell Smith" w:date="2020-07-24T14:45:00Z">
              <w:rPr>
                <w:szCs w:val="24"/>
              </w:rPr>
            </w:rPrChange>
          </w:rPr>
          <w:delText xml:space="preserve"> </w:delText>
        </w:r>
      </w:del>
      <w:r w:rsidR="00AA28D5" w:rsidRPr="003951F6">
        <w:rPr>
          <w:rFonts w:ascii="Tahoma" w:hAnsi="Tahoma" w:cs="Tahoma"/>
          <w:szCs w:val="24"/>
          <w:rPrChange w:id="833" w:author="Lindell Smith" w:date="2020-07-24T14:45:00Z">
            <w:rPr>
              <w:szCs w:val="24"/>
            </w:rPr>
          </w:rPrChange>
        </w:rPr>
        <w:t>and to ensure the proper conduct of officers during their encounters with citizens</w:t>
      </w:r>
      <w:r w:rsidRPr="003951F6">
        <w:rPr>
          <w:rFonts w:ascii="Tahoma" w:hAnsi="Tahoma" w:cs="Tahoma"/>
          <w:szCs w:val="24"/>
          <w:rPrChange w:id="834" w:author="Lindell Smith" w:date="2020-07-24T14:45:00Z">
            <w:rPr>
              <w:szCs w:val="24"/>
            </w:rPr>
          </w:rPrChange>
        </w:rPr>
        <w:t>.</w:t>
      </w:r>
    </w:p>
    <w:p w14:paraId="538F49B4" w14:textId="77777777" w:rsidR="003951F6" w:rsidRPr="003951F6" w:rsidRDefault="003951F6">
      <w:pPr>
        <w:ind w:left="720"/>
        <w:rPr>
          <w:rFonts w:ascii="Tahoma" w:hAnsi="Tahoma" w:cs="Tahoma"/>
          <w:szCs w:val="24"/>
          <w:rPrChange w:id="835" w:author="Lindell Smith" w:date="2020-07-24T14:45:00Z">
            <w:rPr>
              <w:szCs w:val="24"/>
            </w:rPr>
          </w:rPrChange>
        </w:rPr>
        <w:pPrChange w:id="836" w:author="Lindell Smith" w:date="2020-07-24T14:45:00Z">
          <w:pPr>
            <w:pStyle w:val="ListParagraph"/>
            <w:numPr>
              <w:numId w:val="17"/>
            </w:numPr>
            <w:ind w:left="1080" w:hanging="360"/>
          </w:pPr>
        </w:pPrChange>
      </w:pPr>
    </w:p>
    <w:p w14:paraId="3B0B517D" w14:textId="77777777" w:rsidR="003951F6" w:rsidRDefault="00C553C0" w:rsidP="00C553C0">
      <w:pPr>
        <w:pStyle w:val="ListParagraph"/>
        <w:numPr>
          <w:ilvl w:val="0"/>
          <w:numId w:val="17"/>
        </w:numPr>
        <w:rPr>
          <w:ins w:id="837" w:author="Lindell Smith" w:date="2020-07-24T14:45:00Z"/>
          <w:rFonts w:ascii="Tahoma" w:hAnsi="Tahoma" w:cs="Tahoma"/>
          <w:szCs w:val="24"/>
        </w:rPr>
      </w:pPr>
      <w:r w:rsidRPr="003951F6">
        <w:rPr>
          <w:rFonts w:ascii="Tahoma" w:hAnsi="Tahoma" w:cs="Tahoma"/>
          <w:szCs w:val="24"/>
          <w:rPrChange w:id="838" w:author="Lindell Smith" w:date="2020-07-24T14:44:00Z">
            <w:rPr>
              <w:szCs w:val="24"/>
            </w:rPr>
          </w:rPrChange>
        </w:rPr>
        <w:t xml:space="preserve">Supervisors will ensure that recordings of any incident are indicated in the </w:t>
      </w:r>
    </w:p>
    <w:p w14:paraId="3C41ECBF" w14:textId="77777777" w:rsidR="00C553C0" w:rsidRPr="003951F6" w:rsidRDefault="00C553C0">
      <w:pPr>
        <w:ind w:left="720"/>
        <w:rPr>
          <w:rFonts w:ascii="Tahoma" w:hAnsi="Tahoma" w:cs="Tahoma"/>
          <w:szCs w:val="24"/>
          <w:rPrChange w:id="839" w:author="Lindell Smith" w:date="2020-07-24T14:45:00Z">
            <w:rPr>
              <w:szCs w:val="24"/>
            </w:rPr>
          </w:rPrChange>
        </w:rPr>
        <w:pPrChange w:id="840" w:author="Lindell Smith" w:date="2020-07-24T14:45:00Z">
          <w:pPr>
            <w:pStyle w:val="ListParagraph"/>
            <w:numPr>
              <w:numId w:val="17"/>
            </w:numPr>
            <w:ind w:left="1080" w:hanging="360"/>
          </w:pPr>
        </w:pPrChange>
      </w:pPr>
      <w:r w:rsidRPr="003951F6">
        <w:rPr>
          <w:rFonts w:ascii="Tahoma" w:hAnsi="Tahoma" w:cs="Tahoma"/>
          <w:szCs w:val="24"/>
          <w:rPrChange w:id="841" w:author="Lindell Smith" w:date="2020-07-24T14:45:00Z">
            <w:rPr>
              <w:szCs w:val="24"/>
            </w:rPr>
          </w:rPrChange>
        </w:rPr>
        <w:t xml:space="preserve">appropriate report(s).  If there is no recording, the report supervisor will </w:t>
      </w:r>
      <w:del w:id="842" w:author="Kirk Roberts" w:date="2020-07-20T17:16:00Z">
        <w:r w:rsidRPr="003951F6" w:rsidDel="00FE6D4C">
          <w:rPr>
            <w:rFonts w:ascii="Tahoma" w:hAnsi="Tahoma" w:cs="Tahoma"/>
            <w:szCs w:val="24"/>
            <w:rPrChange w:id="843" w:author="Lindell Smith" w:date="2020-07-24T14:45:00Z">
              <w:rPr>
                <w:szCs w:val="24"/>
              </w:rPr>
            </w:rPrChange>
          </w:rPr>
          <w:delText xml:space="preserve">in </w:delText>
        </w:r>
      </w:del>
      <w:ins w:id="844" w:author="Kirk Roberts" w:date="2020-07-20T17:16:00Z">
        <w:r w:rsidR="00FE6D4C" w:rsidRPr="003951F6">
          <w:rPr>
            <w:rFonts w:ascii="Tahoma" w:hAnsi="Tahoma" w:cs="Tahoma"/>
            <w:szCs w:val="24"/>
            <w:rPrChange w:id="845" w:author="Lindell Smith" w:date="2020-07-24T14:45:00Z">
              <w:rPr>
                <w:szCs w:val="24"/>
              </w:rPr>
            </w:rPrChange>
          </w:rPr>
          <w:t xml:space="preserve">make </w:t>
        </w:r>
      </w:ins>
      <w:r w:rsidRPr="003951F6">
        <w:rPr>
          <w:rFonts w:ascii="Tahoma" w:hAnsi="Tahoma" w:cs="Tahoma"/>
          <w:szCs w:val="24"/>
          <w:rPrChange w:id="846" w:author="Lindell Smith" w:date="2020-07-24T14:45:00Z">
            <w:rPr>
              <w:szCs w:val="24"/>
            </w:rPr>
          </w:rPrChange>
        </w:rPr>
        <w:t xml:space="preserve">sure proper documentation of the incident is included in the narrative section of the report.  Failure to record should be very rare and any noticed trends of failures shall be </w:t>
      </w:r>
      <w:del w:id="847" w:author="Kirk Roberts" w:date="2020-07-20T17:16:00Z">
        <w:r w:rsidRPr="003951F6" w:rsidDel="00FE6D4C">
          <w:rPr>
            <w:rFonts w:ascii="Tahoma" w:hAnsi="Tahoma" w:cs="Tahoma"/>
            <w:szCs w:val="24"/>
            <w:rPrChange w:id="848" w:author="Lindell Smith" w:date="2020-07-24T14:45:00Z">
              <w:rPr>
                <w:szCs w:val="24"/>
              </w:rPr>
            </w:rPrChange>
          </w:rPr>
          <w:delText xml:space="preserve">noted and </w:delText>
        </w:r>
      </w:del>
      <w:r w:rsidRPr="003951F6">
        <w:rPr>
          <w:rFonts w:ascii="Tahoma" w:hAnsi="Tahoma" w:cs="Tahoma"/>
          <w:szCs w:val="24"/>
          <w:rPrChange w:id="849" w:author="Lindell Smith" w:date="2020-07-24T14:45:00Z">
            <w:rPr>
              <w:szCs w:val="24"/>
            </w:rPr>
          </w:rPrChange>
        </w:rPr>
        <w:t>investigated.</w:t>
      </w:r>
    </w:p>
    <w:p w14:paraId="4824280A" w14:textId="77777777" w:rsidR="00F51A63" w:rsidRDefault="00F51A63" w:rsidP="00ED2F5F">
      <w:pPr>
        <w:rPr>
          <w:ins w:id="850" w:author="Lindell Smith" w:date="2020-07-24T14:45:00Z"/>
          <w:rFonts w:ascii="Tahoma" w:hAnsi="Tahoma" w:cs="Tahoma"/>
          <w:szCs w:val="24"/>
        </w:rPr>
      </w:pPr>
    </w:p>
    <w:p w14:paraId="2E20DA81" w14:textId="77777777" w:rsidR="003951F6" w:rsidRPr="003951F6" w:rsidDel="009B68DC" w:rsidRDefault="003951F6" w:rsidP="00ED2F5F">
      <w:pPr>
        <w:rPr>
          <w:del w:id="851" w:author="Lindell Smith" w:date="2020-07-24T14:52:00Z"/>
          <w:rFonts w:ascii="Tahoma" w:hAnsi="Tahoma" w:cs="Tahoma"/>
          <w:szCs w:val="24"/>
          <w:rPrChange w:id="852" w:author="Lindell Smith" w:date="2020-07-24T14:44:00Z">
            <w:rPr>
              <w:del w:id="853" w:author="Lindell Smith" w:date="2020-07-24T14:52:00Z"/>
              <w:szCs w:val="24"/>
            </w:rPr>
          </w:rPrChange>
        </w:rPr>
      </w:pPr>
    </w:p>
    <w:p w14:paraId="3D6B5CA8" w14:textId="77777777" w:rsidR="00D4679E" w:rsidRPr="003951F6" w:rsidRDefault="001E7374" w:rsidP="00ED2F5F">
      <w:pPr>
        <w:rPr>
          <w:rFonts w:ascii="Tahoma" w:hAnsi="Tahoma" w:cs="Tahoma"/>
          <w:szCs w:val="24"/>
          <w:rPrChange w:id="854" w:author="Lindell Smith" w:date="2020-07-24T14:44:00Z">
            <w:rPr>
              <w:szCs w:val="24"/>
            </w:rPr>
          </w:rPrChange>
        </w:rPr>
      </w:pPr>
      <w:r w:rsidRPr="003951F6">
        <w:rPr>
          <w:rFonts w:ascii="Tahoma" w:hAnsi="Tahoma" w:cs="Tahoma"/>
          <w:szCs w:val="24"/>
          <w:rPrChange w:id="855" w:author="Lindell Smith" w:date="2020-07-24T14:44:00Z">
            <w:rPr>
              <w:szCs w:val="24"/>
            </w:rPr>
          </w:rPrChange>
        </w:rPr>
        <w:t>OPR49</w:t>
      </w:r>
      <w:r w:rsidR="00D4679E" w:rsidRPr="003951F6">
        <w:rPr>
          <w:rFonts w:ascii="Tahoma" w:hAnsi="Tahoma" w:cs="Tahoma"/>
          <w:szCs w:val="24"/>
          <w:rPrChange w:id="856" w:author="Lindell Smith" w:date="2020-07-24T14:44:00Z">
            <w:rPr>
              <w:szCs w:val="24"/>
            </w:rPr>
          </w:rPrChange>
        </w:rPr>
        <w:t>.</w:t>
      </w:r>
      <w:del w:id="857" w:author="Kirk Roberts" w:date="2020-07-20T17:48:00Z">
        <w:r w:rsidR="00D4679E" w:rsidRPr="003951F6" w:rsidDel="00402CC6">
          <w:rPr>
            <w:rFonts w:ascii="Tahoma" w:hAnsi="Tahoma" w:cs="Tahoma"/>
            <w:szCs w:val="24"/>
            <w:rPrChange w:id="858" w:author="Lindell Smith" w:date="2020-07-24T14:44:00Z">
              <w:rPr>
                <w:szCs w:val="24"/>
              </w:rPr>
            </w:rPrChange>
          </w:rPr>
          <w:delText xml:space="preserve">09  </w:delText>
        </w:r>
      </w:del>
      <w:proofErr w:type="gramStart"/>
      <w:ins w:id="859" w:author="Kirk Roberts" w:date="2020-07-20T17:48:00Z">
        <w:r w:rsidR="00402CC6" w:rsidRPr="003951F6">
          <w:rPr>
            <w:rFonts w:ascii="Tahoma" w:hAnsi="Tahoma" w:cs="Tahoma"/>
            <w:szCs w:val="24"/>
            <w:rPrChange w:id="860" w:author="Lindell Smith" w:date="2020-07-24T14:44:00Z">
              <w:rPr>
                <w:szCs w:val="24"/>
              </w:rPr>
            </w:rPrChange>
          </w:rPr>
          <w:t xml:space="preserve">10  </w:t>
        </w:r>
      </w:ins>
      <w:r w:rsidR="00D4679E" w:rsidRPr="003951F6">
        <w:rPr>
          <w:rFonts w:ascii="Tahoma" w:hAnsi="Tahoma" w:cs="Tahoma"/>
          <w:szCs w:val="24"/>
          <w:rPrChange w:id="861" w:author="Lindell Smith" w:date="2020-07-24T14:44:00Z">
            <w:rPr>
              <w:szCs w:val="24"/>
            </w:rPr>
          </w:rPrChange>
        </w:rPr>
        <w:t>MVR</w:t>
      </w:r>
      <w:proofErr w:type="gramEnd"/>
      <w:r w:rsidR="00D4679E" w:rsidRPr="003951F6">
        <w:rPr>
          <w:rFonts w:ascii="Tahoma" w:hAnsi="Tahoma" w:cs="Tahoma"/>
          <w:szCs w:val="24"/>
          <w:rPrChange w:id="862" w:author="Lindell Smith" w:date="2020-07-24T14:44:00Z">
            <w:rPr>
              <w:szCs w:val="24"/>
            </w:rPr>
          </w:rPrChange>
        </w:rPr>
        <w:t xml:space="preserve"> RECORDING USE: </w:t>
      </w:r>
    </w:p>
    <w:p w14:paraId="5ACE720B" w14:textId="77777777" w:rsidR="00D4679E" w:rsidRPr="003951F6" w:rsidRDefault="00D4679E" w:rsidP="00ED2F5F">
      <w:pPr>
        <w:rPr>
          <w:rFonts w:ascii="Tahoma" w:hAnsi="Tahoma" w:cs="Tahoma"/>
          <w:szCs w:val="24"/>
          <w:rPrChange w:id="863" w:author="Lindell Smith" w:date="2020-07-24T14:44:00Z">
            <w:rPr>
              <w:szCs w:val="24"/>
            </w:rPr>
          </w:rPrChange>
        </w:rPr>
      </w:pPr>
    </w:p>
    <w:p w14:paraId="3CFA081B" w14:textId="77777777" w:rsidR="009B68DC" w:rsidRDefault="00D4679E" w:rsidP="004051F4">
      <w:pPr>
        <w:ind w:left="720"/>
        <w:rPr>
          <w:ins w:id="864" w:author="Lindell Smith" w:date="2020-07-24T14:52:00Z"/>
          <w:rFonts w:ascii="Tahoma" w:hAnsi="Tahoma" w:cs="Tahoma"/>
          <w:szCs w:val="24"/>
        </w:rPr>
      </w:pPr>
      <w:r w:rsidRPr="003951F6">
        <w:rPr>
          <w:rFonts w:ascii="Tahoma" w:hAnsi="Tahoma" w:cs="Tahoma"/>
          <w:szCs w:val="24"/>
          <w:rPrChange w:id="865" w:author="Lindell Smith" w:date="2020-07-24T14:44:00Z">
            <w:rPr>
              <w:szCs w:val="24"/>
            </w:rPr>
          </w:rPrChange>
        </w:rPr>
        <w:t xml:space="preserve">A. Copying or reproduction of any recording, whether from the original or a duplicate thereof, </w:t>
      </w:r>
      <w:del w:id="866" w:author="Kirk Roberts" w:date="2020-07-15T15:42:00Z">
        <w:r w:rsidRPr="003951F6" w:rsidDel="00AE4020">
          <w:rPr>
            <w:rFonts w:ascii="Tahoma" w:hAnsi="Tahoma" w:cs="Tahoma"/>
            <w:szCs w:val="24"/>
            <w:rPrChange w:id="867" w:author="Lindell Smith" w:date="2020-07-24T14:44:00Z">
              <w:rPr>
                <w:szCs w:val="24"/>
              </w:rPr>
            </w:rPrChange>
          </w:rPr>
          <w:delText>without authorization of the Patrol Division Commander or higher ranking supervisor is prohibited.</w:delText>
        </w:r>
      </w:del>
      <w:ins w:id="868" w:author="Kirk Roberts" w:date="2020-07-15T15:42:00Z">
        <w:r w:rsidR="00AE4020" w:rsidRPr="003951F6">
          <w:rPr>
            <w:rFonts w:ascii="Tahoma" w:hAnsi="Tahoma" w:cs="Tahoma"/>
            <w:szCs w:val="24"/>
            <w:rPrChange w:id="869" w:author="Lindell Smith" w:date="2020-07-24T14:44:00Z">
              <w:rPr>
                <w:szCs w:val="24"/>
              </w:rPr>
            </w:rPrChange>
          </w:rPr>
          <w:t xml:space="preserve">will be conducted only by those </w:t>
        </w:r>
      </w:ins>
      <w:ins w:id="870" w:author="Kirk Roberts" w:date="2020-07-15T15:43:00Z">
        <w:r w:rsidR="00AE4020" w:rsidRPr="003951F6">
          <w:rPr>
            <w:rFonts w:ascii="Tahoma" w:hAnsi="Tahoma" w:cs="Tahoma"/>
            <w:szCs w:val="24"/>
            <w:rPrChange w:id="871" w:author="Lindell Smith" w:date="2020-07-24T14:44:00Z">
              <w:rPr>
                <w:szCs w:val="24"/>
              </w:rPr>
            </w:rPrChange>
          </w:rPr>
          <w:t xml:space="preserve">employees designated to </w:t>
        </w:r>
      </w:ins>
    </w:p>
    <w:p w14:paraId="5F15D42A" w14:textId="77777777" w:rsidR="009B68DC" w:rsidRDefault="009B68DC" w:rsidP="004051F4">
      <w:pPr>
        <w:ind w:left="720"/>
        <w:rPr>
          <w:ins w:id="872" w:author="Lindell Smith" w:date="2020-07-24T14:52:00Z"/>
          <w:rFonts w:ascii="Tahoma" w:hAnsi="Tahoma" w:cs="Tahoma"/>
          <w:szCs w:val="24"/>
        </w:rPr>
      </w:pPr>
    </w:p>
    <w:p w14:paraId="63793FB9" w14:textId="77777777" w:rsidR="00D4679E" w:rsidRPr="003951F6" w:rsidRDefault="00AE4020" w:rsidP="004051F4">
      <w:pPr>
        <w:ind w:left="720"/>
        <w:rPr>
          <w:rFonts w:ascii="Tahoma" w:hAnsi="Tahoma" w:cs="Tahoma"/>
          <w:szCs w:val="24"/>
          <w:rPrChange w:id="873" w:author="Lindell Smith" w:date="2020-07-24T14:44:00Z">
            <w:rPr>
              <w:szCs w:val="24"/>
            </w:rPr>
          </w:rPrChange>
        </w:rPr>
      </w:pPr>
      <w:ins w:id="874" w:author="Kirk Roberts" w:date="2020-07-15T15:43:00Z">
        <w:r w:rsidRPr="003951F6">
          <w:rPr>
            <w:rFonts w:ascii="Tahoma" w:hAnsi="Tahoma" w:cs="Tahoma"/>
            <w:szCs w:val="24"/>
            <w:rPrChange w:id="875" w:author="Lindell Smith" w:date="2020-07-24T14:44:00Z">
              <w:rPr>
                <w:szCs w:val="24"/>
              </w:rPr>
            </w:rPrChange>
          </w:rPr>
          <w:lastRenderedPageBreak/>
          <w:t>handle, distribute, redact and audit video files within the evidence software.</w:t>
        </w:r>
      </w:ins>
      <w:r w:rsidR="00D4679E" w:rsidRPr="003951F6">
        <w:rPr>
          <w:rFonts w:ascii="Tahoma" w:hAnsi="Tahoma" w:cs="Tahoma"/>
          <w:szCs w:val="24"/>
          <w:rPrChange w:id="876" w:author="Lindell Smith" w:date="2020-07-24T14:44:00Z">
            <w:rPr>
              <w:szCs w:val="24"/>
            </w:rPr>
          </w:rPrChange>
        </w:rPr>
        <w:t xml:space="preserve"> </w:t>
      </w:r>
      <w:ins w:id="877" w:author="Kirk Roberts" w:date="2020-07-20T18:17:00Z">
        <w:r w:rsidR="00DA113F" w:rsidRPr="003951F6">
          <w:rPr>
            <w:rFonts w:ascii="Tahoma" w:hAnsi="Tahoma" w:cs="Tahoma"/>
            <w:szCs w:val="24"/>
            <w:rPrChange w:id="878" w:author="Lindell Smith" w:date="2020-07-24T14:44:00Z">
              <w:rPr>
                <w:szCs w:val="24"/>
              </w:rPr>
            </w:rPrChange>
          </w:rPr>
          <w:t>Copying or in any other manner obtaining video or images from an official recording for personal use</w:t>
        </w:r>
      </w:ins>
      <w:ins w:id="879" w:author="Kirk Roberts" w:date="2020-07-20T18:18:00Z">
        <w:r w:rsidR="00DA113F" w:rsidRPr="003951F6">
          <w:rPr>
            <w:rFonts w:ascii="Tahoma" w:hAnsi="Tahoma" w:cs="Tahoma"/>
            <w:szCs w:val="24"/>
            <w:rPrChange w:id="880" w:author="Lindell Smith" w:date="2020-07-24T14:44:00Z">
              <w:rPr>
                <w:szCs w:val="24"/>
              </w:rPr>
            </w:rPrChange>
          </w:rPr>
          <w:t xml:space="preserve"> is forbidden.  </w:t>
        </w:r>
      </w:ins>
    </w:p>
    <w:p w14:paraId="3D8E8EB3" w14:textId="77777777" w:rsidR="00D4679E" w:rsidRPr="003951F6" w:rsidRDefault="00D4679E" w:rsidP="00ED2F5F">
      <w:pPr>
        <w:rPr>
          <w:rFonts w:ascii="Tahoma" w:hAnsi="Tahoma" w:cs="Tahoma"/>
          <w:szCs w:val="24"/>
          <w:rPrChange w:id="881" w:author="Lindell Smith" w:date="2020-07-24T14:44:00Z">
            <w:rPr>
              <w:szCs w:val="24"/>
            </w:rPr>
          </w:rPrChange>
        </w:rPr>
      </w:pPr>
    </w:p>
    <w:p w14:paraId="2105317C" w14:textId="77777777" w:rsidR="00FF5763" w:rsidRPr="003951F6" w:rsidDel="00440F0B" w:rsidRDefault="00D4679E">
      <w:pPr>
        <w:ind w:left="1440"/>
        <w:rPr>
          <w:del w:id="882" w:author="Kirk Roberts" w:date="2020-07-20T16:44:00Z"/>
          <w:rFonts w:ascii="Tahoma" w:hAnsi="Tahoma" w:cs="Tahoma"/>
          <w:szCs w:val="24"/>
          <w:rPrChange w:id="883" w:author="Lindell Smith" w:date="2020-07-24T14:44:00Z">
            <w:rPr>
              <w:del w:id="884" w:author="Kirk Roberts" w:date="2020-07-20T16:44:00Z"/>
              <w:szCs w:val="24"/>
            </w:rPr>
          </w:rPrChange>
        </w:rPr>
        <w:pPrChange w:id="885" w:author="Kirk Roberts" w:date="2020-07-20T16:44:00Z">
          <w:pPr/>
        </w:pPrChange>
      </w:pPr>
      <w:del w:id="886" w:author="Kirk Roberts" w:date="2020-07-20T16:45:00Z">
        <w:r w:rsidRPr="003951F6" w:rsidDel="00440F0B">
          <w:rPr>
            <w:rFonts w:ascii="Tahoma" w:hAnsi="Tahoma" w:cs="Tahoma"/>
            <w:szCs w:val="24"/>
            <w:rPrChange w:id="887" w:author="Lindell Smith" w:date="2020-07-24T14:44:00Z">
              <w:rPr>
                <w:szCs w:val="24"/>
              </w:rPr>
            </w:rPrChange>
          </w:rPr>
          <w:tab/>
        </w:r>
        <w:r w:rsidRPr="003951F6" w:rsidDel="00440F0B">
          <w:rPr>
            <w:rFonts w:ascii="Tahoma" w:hAnsi="Tahoma" w:cs="Tahoma"/>
            <w:szCs w:val="24"/>
            <w:rPrChange w:id="888" w:author="Lindell Smith" w:date="2020-07-24T14:44:00Z">
              <w:rPr>
                <w:szCs w:val="24"/>
              </w:rPr>
            </w:rPrChange>
          </w:rPr>
          <w:tab/>
        </w:r>
      </w:del>
      <w:r w:rsidRPr="003951F6">
        <w:rPr>
          <w:rFonts w:ascii="Tahoma" w:hAnsi="Tahoma" w:cs="Tahoma"/>
          <w:szCs w:val="24"/>
          <w:rPrChange w:id="889" w:author="Lindell Smith" w:date="2020-07-24T14:44:00Z">
            <w:rPr>
              <w:szCs w:val="24"/>
            </w:rPr>
          </w:rPrChange>
        </w:rPr>
        <w:t xml:space="preserve">1. All </w:t>
      </w:r>
      <w:ins w:id="890" w:author="Kirk Roberts" w:date="2020-07-20T16:42:00Z">
        <w:r w:rsidR="00440F0B" w:rsidRPr="003951F6">
          <w:rPr>
            <w:rFonts w:ascii="Tahoma" w:hAnsi="Tahoma" w:cs="Tahoma"/>
            <w:szCs w:val="24"/>
            <w:rPrChange w:id="891" w:author="Lindell Smith" w:date="2020-07-24T14:44:00Z">
              <w:rPr>
                <w:szCs w:val="24"/>
              </w:rPr>
            </w:rPrChange>
          </w:rPr>
          <w:t xml:space="preserve">discovery </w:t>
        </w:r>
      </w:ins>
      <w:r w:rsidRPr="003951F6">
        <w:rPr>
          <w:rFonts w:ascii="Tahoma" w:hAnsi="Tahoma" w:cs="Tahoma"/>
          <w:szCs w:val="24"/>
          <w:rPrChange w:id="892" w:author="Lindell Smith" w:date="2020-07-24T14:44:00Z">
            <w:rPr>
              <w:szCs w:val="24"/>
            </w:rPr>
          </w:rPrChange>
        </w:rPr>
        <w:t xml:space="preserve">requests for a copy of a recorded incident are to be accomplished </w:t>
      </w:r>
      <w:del w:id="893" w:author="Kirk Roberts" w:date="2020-07-20T16:42:00Z">
        <w:r w:rsidRPr="003951F6" w:rsidDel="00440F0B">
          <w:rPr>
            <w:rFonts w:ascii="Tahoma" w:hAnsi="Tahoma" w:cs="Tahoma"/>
            <w:szCs w:val="24"/>
            <w:rPrChange w:id="894" w:author="Lindell Smith" w:date="2020-07-24T14:44:00Z">
              <w:rPr>
                <w:szCs w:val="24"/>
              </w:rPr>
            </w:rPrChange>
          </w:rPr>
          <w:tab/>
        </w:r>
        <w:r w:rsidRPr="003951F6" w:rsidDel="00440F0B">
          <w:rPr>
            <w:rFonts w:ascii="Tahoma" w:hAnsi="Tahoma" w:cs="Tahoma"/>
            <w:szCs w:val="24"/>
            <w:rPrChange w:id="895" w:author="Lindell Smith" w:date="2020-07-24T14:44:00Z">
              <w:rPr>
                <w:szCs w:val="24"/>
              </w:rPr>
            </w:rPrChange>
          </w:rPr>
          <w:tab/>
        </w:r>
        <w:r w:rsidRPr="003951F6" w:rsidDel="00440F0B">
          <w:rPr>
            <w:rFonts w:ascii="Tahoma" w:hAnsi="Tahoma" w:cs="Tahoma"/>
            <w:szCs w:val="24"/>
            <w:rPrChange w:id="896" w:author="Lindell Smith" w:date="2020-07-24T14:44:00Z">
              <w:rPr>
                <w:szCs w:val="24"/>
              </w:rPr>
            </w:rPrChange>
          </w:rPr>
          <w:tab/>
        </w:r>
      </w:del>
      <w:r w:rsidRPr="003951F6">
        <w:rPr>
          <w:rFonts w:ascii="Tahoma" w:hAnsi="Tahoma" w:cs="Tahoma"/>
          <w:szCs w:val="24"/>
          <w:rPrChange w:id="897" w:author="Lindell Smith" w:date="2020-07-24T14:44:00Z">
            <w:rPr>
              <w:szCs w:val="24"/>
            </w:rPr>
          </w:rPrChange>
        </w:rPr>
        <w:t>using a request letter. The original re</w:t>
      </w:r>
      <w:r w:rsidR="00AA28D5" w:rsidRPr="003951F6">
        <w:rPr>
          <w:rFonts w:ascii="Tahoma" w:hAnsi="Tahoma" w:cs="Tahoma"/>
          <w:szCs w:val="24"/>
          <w:rPrChange w:id="898" w:author="Lindell Smith" w:date="2020-07-24T14:44:00Z">
            <w:rPr>
              <w:szCs w:val="24"/>
            </w:rPr>
          </w:rPrChange>
        </w:rPr>
        <w:t xml:space="preserve">quest will be made part of </w:t>
      </w:r>
      <w:del w:id="899" w:author="Kirk Roberts" w:date="2020-07-20T16:44:00Z">
        <w:r w:rsidR="00AA28D5" w:rsidRPr="003951F6" w:rsidDel="00440F0B">
          <w:rPr>
            <w:rFonts w:ascii="Tahoma" w:hAnsi="Tahoma" w:cs="Tahoma"/>
            <w:szCs w:val="24"/>
            <w:rPrChange w:id="900" w:author="Lindell Smith" w:date="2020-07-24T14:44:00Z">
              <w:rPr>
                <w:szCs w:val="24"/>
              </w:rPr>
            </w:rPrChange>
          </w:rPr>
          <w:tab/>
        </w:r>
      </w:del>
      <w:del w:id="901" w:author="Kirk Roberts" w:date="2020-07-20T16:42:00Z">
        <w:r w:rsidR="00AA28D5" w:rsidRPr="003951F6" w:rsidDel="00440F0B">
          <w:rPr>
            <w:rFonts w:ascii="Tahoma" w:hAnsi="Tahoma" w:cs="Tahoma"/>
            <w:szCs w:val="24"/>
            <w:rPrChange w:id="902" w:author="Lindell Smith" w:date="2020-07-24T14:44:00Z">
              <w:rPr>
                <w:szCs w:val="24"/>
              </w:rPr>
            </w:rPrChange>
          </w:rPr>
          <w:tab/>
        </w:r>
        <w:r w:rsidR="00AA28D5" w:rsidRPr="003951F6" w:rsidDel="00440F0B">
          <w:rPr>
            <w:rFonts w:ascii="Tahoma" w:hAnsi="Tahoma" w:cs="Tahoma"/>
            <w:szCs w:val="24"/>
            <w:rPrChange w:id="903" w:author="Lindell Smith" w:date="2020-07-24T14:44:00Z">
              <w:rPr>
                <w:szCs w:val="24"/>
              </w:rPr>
            </w:rPrChange>
          </w:rPr>
          <w:tab/>
        </w:r>
        <w:r w:rsidR="00AA28D5" w:rsidRPr="003951F6" w:rsidDel="00440F0B">
          <w:rPr>
            <w:rFonts w:ascii="Tahoma" w:hAnsi="Tahoma" w:cs="Tahoma"/>
            <w:szCs w:val="24"/>
            <w:rPrChange w:id="904" w:author="Lindell Smith" w:date="2020-07-24T14:44:00Z">
              <w:rPr>
                <w:szCs w:val="24"/>
              </w:rPr>
            </w:rPrChange>
          </w:rPr>
          <w:tab/>
        </w:r>
      </w:del>
      <w:r w:rsidRPr="003951F6">
        <w:rPr>
          <w:rFonts w:ascii="Tahoma" w:hAnsi="Tahoma" w:cs="Tahoma"/>
          <w:szCs w:val="24"/>
          <w:rPrChange w:id="905" w:author="Lindell Smith" w:date="2020-07-24T14:44:00Z">
            <w:rPr>
              <w:szCs w:val="24"/>
            </w:rPr>
          </w:rPrChange>
        </w:rPr>
        <w:t xml:space="preserve">the original incident report and retained in records. The Evidence </w:t>
      </w:r>
      <w:del w:id="906" w:author="Kirk Roberts" w:date="2020-07-20T16:42:00Z">
        <w:r w:rsidRPr="003951F6" w:rsidDel="00440F0B">
          <w:rPr>
            <w:rFonts w:ascii="Tahoma" w:hAnsi="Tahoma" w:cs="Tahoma"/>
            <w:szCs w:val="24"/>
            <w:rPrChange w:id="907" w:author="Lindell Smith" w:date="2020-07-24T14:44:00Z">
              <w:rPr>
                <w:szCs w:val="24"/>
              </w:rPr>
            </w:rPrChange>
          </w:rPr>
          <w:tab/>
        </w:r>
        <w:r w:rsidRPr="003951F6" w:rsidDel="00440F0B">
          <w:rPr>
            <w:rFonts w:ascii="Tahoma" w:hAnsi="Tahoma" w:cs="Tahoma"/>
            <w:szCs w:val="24"/>
            <w:rPrChange w:id="908" w:author="Lindell Smith" w:date="2020-07-24T14:44:00Z">
              <w:rPr>
                <w:szCs w:val="24"/>
              </w:rPr>
            </w:rPrChange>
          </w:rPr>
          <w:tab/>
        </w:r>
        <w:r w:rsidRPr="003951F6" w:rsidDel="00440F0B">
          <w:rPr>
            <w:rFonts w:ascii="Tahoma" w:hAnsi="Tahoma" w:cs="Tahoma"/>
            <w:szCs w:val="24"/>
            <w:rPrChange w:id="909" w:author="Lindell Smith" w:date="2020-07-24T14:44:00Z">
              <w:rPr>
                <w:szCs w:val="24"/>
              </w:rPr>
            </w:rPrChange>
          </w:rPr>
          <w:tab/>
        </w:r>
        <w:r w:rsidRPr="003951F6" w:rsidDel="00440F0B">
          <w:rPr>
            <w:rFonts w:ascii="Tahoma" w:hAnsi="Tahoma" w:cs="Tahoma"/>
            <w:szCs w:val="24"/>
            <w:rPrChange w:id="910" w:author="Lindell Smith" w:date="2020-07-24T14:44:00Z">
              <w:rPr>
                <w:szCs w:val="24"/>
              </w:rPr>
            </w:rPrChange>
          </w:rPr>
          <w:tab/>
        </w:r>
      </w:del>
      <w:r w:rsidRPr="003951F6">
        <w:rPr>
          <w:rFonts w:ascii="Tahoma" w:hAnsi="Tahoma" w:cs="Tahoma"/>
          <w:szCs w:val="24"/>
          <w:rPrChange w:id="911" w:author="Lindell Smith" w:date="2020-07-24T14:44:00Z">
            <w:rPr>
              <w:szCs w:val="24"/>
            </w:rPr>
          </w:rPrChange>
        </w:rPr>
        <w:t xml:space="preserve">Technician </w:t>
      </w:r>
      <w:r w:rsidR="00FF5763" w:rsidRPr="003951F6">
        <w:rPr>
          <w:rFonts w:ascii="Tahoma" w:hAnsi="Tahoma" w:cs="Tahoma"/>
          <w:szCs w:val="24"/>
          <w:rPrChange w:id="912" w:author="Lindell Smith" w:date="2020-07-24T14:44:00Z">
            <w:rPr>
              <w:szCs w:val="24"/>
            </w:rPr>
          </w:rPrChange>
        </w:rPr>
        <w:t xml:space="preserve">or the Prosecuting Attorney’s Liaison </w:t>
      </w:r>
      <w:r w:rsidRPr="003951F6">
        <w:rPr>
          <w:rFonts w:ascii="Tahoma" w:hAnsi="Tahoma" w:cs="Tahoma"/>
          <w:szCs w:val="24"/>
          <w:rPrChange w:id="913" w:author="Lindell Smith" w:date="2020-07-24T14:44:00Z">
            <w:rPr>
              <w:szCs w:val="24"/>
            </w:rPr>
          </w:rPrChange>
        </w:rPr>
        <w:t xml:space="preserve">will be the point of </w:t>
      </w:r>
    </w:p>
    <w:p w14:paraId="5F482E53" w14:textId="77777777" w:rsidR="00FE6D4C" w:rsidRPr="003951F6" w:rsidRDefault="00D4679E" w:rsidP="00FE6D4C">
      <w:pPr>
        <w:ind w:left="1440"/>
        <w:rPr>
          <w:ins w:id="914" w:author="Kirk Roberts" w:date="2020-07-20T17:20:00Z"/>
          <w:rFonts w:ascii="Tahoma" w:hAnsi="Tahoma" w:cs="Tahoma"/>
          <w:szCs w:val="24"/>
          <w:rPrChange w:id="915" w:author="Lindell Smith" w:date="2020-07-24T14:44:00Z">
            <w:rPr>
              <w:ins w:id="916" w:author="Kirk Roberts" w:date="2020-07-20T17:20:00Z"/>
              <w:szCs w:val="24"/>
            </w:rPr>
          </w:rPrChange>
        </w:rPr>
      </w:pPr>
      <w:r w:rsidRPr="003951F6">
        <w:rPr>
          <w:rFonts w:ascii="Tahoma" w:hAnsi="Tahoma" w:cs="Tahoma"/>
          <w:szCs w:val="24"/>
          <w:rPrChange w:id="917" w:author="Lindell Smith" w:date="2020-07-24T14:44:00Z">
            <w:rPr>
              <w:szCs w:val="24"/>
            </w:rPr>
          </w:rPrChange>
        </w:rPr>
        <w:t>contact for</w:t>
      </w:r>
      <w:r w:rsidR="00AA28D5" w:rsidRPr="003951F6">
        <w:rPr>
          <w:rFonts w:ascii="Tahoma" w:hAnsi="Tahoma" w:cs="Tahoma"/>
          <w:szCs w:val="24"/>
          <w:rPrChange w:id="918" w:author="Lindell Smith" w:date="2020-07-24T14:44:00Z">
            <w:rPr>
              <w:szCs w:val="24"/>
            </w:rPr>
          </w:rPrChange>
        </w:rPr>
        <w:t xml:space="preserve"> all recording requests</w:t>
      </w:r>
      <w:r w:rsidR="00FF5763" w:rsidRPr="003951F6">
        <w:rPr>
          <w:rFonts w:ascii="Tahoma" w:hAnsi="Tahoma" w:cs="Tahoma"/>
          <w:szCs w:val="24"/>
          <w:rPrChange w:id="919" w:author="Lindell Smith" w:date="2020-07-24T14:44:00Z">
            <w:rPr>
              <w:szCs w:val="24"/>
            </w:rPr>
          </w:rPrChange>
        </w:rPr>
        <w:t xml:space="preserve"> and </w:t>
      </w:r>
      <w:r w:rsidRPr="003951F6">
        <w:rPr>
          <w:rFonts w:ascii="Tahoma" w:hAnsi="Tahoma" w:cs="Tahoma"/>
          <w:szCs w:val="24"/>
          <w:rPrChange w:id="920" w:author="Lindell Smith" w:date="2020-07-24T14:44:00Z">
            <w:rPr>
              <w:szCs w:val="24"/>
            </w:rPr>
          </w:rPrChange>
        </w:rPr>
        <w:t xml:space="preserve">retrievals. The Evidence Technician </w:t>
      </w:r>
      <w:r w:rsidR="00425849" w:rsidRPr="003951F6">
        <w:rPr>
          <w:rFonts w:ascii="Tahoma" w:hAnsi="Tahoma" w:cs="Tahoma"/>
          <w:szCs w:val="24"/>
          <w:rPrChange w:id="921" w:author="Lindell Smith" w:date="2020-07-24T14:44:00Z">
            <w:rPr>
              <w:szCs w:val="24"/>
            </w:rPr>
          </w:rPrChange>
        </w:rPr>
        <w:t xml:space="preserve">or the Prosecuting Attorney’s Liaison </w:t>
      </w:r>
      <w:r w:rsidRPr="003951F6">
        <w:rPr>
          <w:rFonts w:ascii="Tahoma" w:hAnsi="Tahoma" w:cs="Tahoma"/>
          <w:szCs w:val="24"/>
          <w:rPrChange w:id="922" w:author="Lindell Smith" w:date="2020-07-24T14:44:00Z">
            <w:rPr>
              <w:szCs w:val="24"/>
            </w:rPr>
          </w:rPrChange>
        </w:rPr>
        <w:t xml:space="preserve">will </w:t>
      </w:r>
      <w:r w:rsidR="00FF5763" w:rsidRPr="003951F6">
        <w:rPr>
          <w:rFonts w:ascii="Tahoma" w:hAnsi="Tahoma" w:cs="Tahoma"/>
          <w:szCs w:val="24"/>
          <w:rPrChange w:id="923" w:author="Lindell Smith" w:date="2020-07-24T14:44:00Z">
            <w:rPr>
              <w:szCs w:val="24"/>
            </w:rPr>
          </w:rPrChange>
        </w:rPr>
        <w:t xml:space="preserve">be permitted a </w:t>
      </w:r>
      <w:del w:id="924" w:author="Kirk Roberts" w:date="2020-07-20T16:42:00Z">
        <w:r w:rsidR="00FF5763" w:rsidRPr="003951F6" w:rsidDel="00440F0B">
          <w:rPr>
            <w:rFonts w:ascii="Tahoma" w:hAnsi="Tahoma" w:cs="Tahoma"/>
            <w:szCs w:val="24"/>
            <w:rPrChange w:id="925" w:author="Lindell Smith" w:date="2020-07-24T14:44:00Z">
              <w:rPr>
                <w:szCs w:val="24"/>
              </w:rPr>
            </w:rPrChange>
          </w:rPr>
          <w:delText>24 hour</w:delText>
        </w:r>
      </w:del>
      <w:ins w:id="926" w:author="Kirk Roberts" w:date="2020-07-20T16:42:00Z">
        <w:r w:rsidR="00440F0B" w:rsidRPr="003951F6">
          <w:rPr>
            <w:rFonts w:ascii="Tahoma" w:hAnsi="Tahoma" w:cs="Tahoma"/>
            <w:szCs w:val="24"/>
            <w:rPrChange w:id="927" w:author="Lindell Smith" w:date="2020-07-24T14:44:00Z">
              <w:rPr>
                <w:szCs w:val="24"/>
              </w:rPr>
            </w:rPrChange>
          </w:rPr>
          <w:t>24-hour</w:t>
        </w:r>
      </w:ins>
      <w:r w:rsidR="00FF5763" w:rsidRPr="003951F6">
        <w:rPr>
          <w:rFonts w:ascii="Tahoma" w:hAnsi="Tahoma" w:cs="Tahoma"/>
          <w:szCs w:val="24"/>
          <w:rPrChange w:id="928" w:author="Lindell Smith" w:date="2020-07-24T14:44:00Z">
            <w:rPr>
              <w:szCs w:val="24"/>
            </w:rPr>
          </w:rPrChange>
        </w:rPr>
        <w:t xml:space="preserve"> turnaround</w:t>
      </w:r>
      <w:r w:rsidRPr="003951F6">
        <w:rPr>
          <w:rFonts w:ascii="Tahoma" w:hAnsi="Tahoma" w:cs="Tahoma"/>
          <w:szCs w:val="24"/>
          <w:rPrChange w:id="929" w:author="Lindell Smith" w:date="2020-07-24T14:44:00Z">
            <w:rPr>
              <w:szCs w:val="24"/>
            </w:rPr>
          </w:rPrChange>
        </w:rPr>
        <w:t xml:space="preserve"> time for submission of the recording(s) following a written request.</w:t>
      </w:r>
      <w:ins w:id="930" w:author="Kirk Roberts" w:date="2020-07-15T17:26:00Z">
        <w:r w:rsidR="00884CC9" w:rsidRPr="003951F6">
          <w:rPr>
            <w:rFonts w:ascii="Tahoma" w:hAnsi="Tahoma" w:cs="Tahoma"/>
            <w:szCs w:val="24"/>
            <w:rPrChange w:id="931" w:author="Lindell Smith" w:date="2020-07-24T14:44:00Z">
              <w:rPr>
                <w:szCs w:val="24"/>
              </w:rPr>
            </w:rPrChange>
          </w:rPr>
          <w:t xml:space="preserve">  The District Attorney’s office may utilize the provided portal</w:t>
        </w:r>
      </w:ins>
      <w:ins w:id="932" w:author="Kirk Roberts" w:date="2020-07-15T17:29:00Z">
        <w:r w:rsidR="00884CC9" w:rsidRPr="003951F6">
          <w:rPr>
            <w:rFonts w:ascii="Tahoma" w:hAnsi="Tahoma" w:cs="Tahoma"/>
            <w:szCs w:val="24"/>
            <w:rPrChange w:id="933" w:author="Lindell Smith" w:date="2020-07-24T14:44:00Z">
              <w:rPr>
                <w:szCs w:val="24"/>
              </w:rPr>
            </w:rPrChange>
          </w:rPr>
          <w:t xml:space="preserve"> in</w:t>
        </w:r>
      </w:ins>
      <w:ins w:id="934" w:author="Kirk Roberts" w:date="2020-07-20T16:41:00Z">
        <w:r w:rsidR="00440F0B" w:rsidRPr="003951F6">
          <w:rPr>
            <w:rFonts w:ascii="Tahoma" w:hAnsi="Tahoma" w:cs="Tahoma"/>
            <w:szCs w:val="24"/>
            <w:rPrChange w:id="935" w:author="Lindell Smith" w:date="2020-07-24T14:44:00Z">
              <w:rPr>
                <w:szCs w:val="24"/>
              </w:rPr>
            </w:rPrChange>
          </w:rPr>
          <w:t xml:space="preserve"> </w:t>
        </w:r>
      </w:ins>
      <w:ins w:id="936" w:author="Kirk Roberts" w:date="2020-07-15T17:29:00Z">
        <w:r w:rsidR="00884CC9" w:rsidRPr="003951F6">
          <w:rPr>
            <w:rFonts w:ascii="Tahoma" w:hAnsi="Tahoma" w:cs="Tahoma"/>
            <w:szCs w:val="24"/>
            <w:rPrChange w:id="937" w:author="Lindell Smith" w:date="2020-07-24T14:44:00Z">
              <w:rPr>
                <w:szCs w:val="24"/>
              </w:rPr>
            </w:rPrChange>
          </w:rPr>
          <w:t>of the above process.  This will</w:t>
        </w:r>
      </w:ins>
      <w:ins w:id="938" w:author="Kirk Roberts" w:date="2020-07-15T17:26:00Z">
        <w:r w:rsidR="00884CC9" w:rsidRPr="003951F6">
          <w:rPr>
            <w:rFonts w:ascii="Tahoma" w:hAnsi="Tahoma" w:cs="Tahoma"/>
            <w:szCs w:val="24"/>
            <w:rPrChange w:id="939" w:author="Lindell Smith" w:date="2020-07-24T14:44:00Z">
              <w:rPr>
                <w:szCs w:val="24"/>
              </w:rPr>
            </w:rPrChange>
          </w:rPr>
          <w:t xml:space="preserve"> allow </w:t>
        </w:r>
      </w:ins>
      <w:ins w:id="940" w:author="Kirk Roberts" w:date="2020-07-15T17:30:00Z">
        <w:r w:rsidR="00884CC9" w:rsidRPr="003951F6">
          <w:rPr>
            <w:rFonts w:ascii="Tahoma" w:hAnsi="Tahoma" w:cs="Tahoma"/>
            <w:szCs w:val="24"/>
            <w:rPrChange w:id="941" w:author="Lindell Smith" w:date="2020-07-24T14:44:00Z">
              <w:rPr>
                <w:szCs w:val="24"/>
              </w:rPr>
            </w:rPrChange>
          </w:rPr>
          <w:t xml:space="preserve">direct password </w:t>
        </w:r>
      </w:ins>
      <w:ins w:id="942" w:author="Kirk Roberts" w:date="2020-07-15T17:26:00Z">
        <w:r w:rsidR="00884CC9" w:rsidRPr="003951F6">
          <w:rPr>
            <w:rFonts w:ascii="Tahoma" w:hAnsi="Tahoma" w:cs="Tahoma"/>
            <w:szCs w:val="24"/>
            <w:rPrChange w:id="943" w:author="Lindell Smith" w:date="2020-07-24T14:44:00Z">
              <w:rPr>
                <w:szCs w:val="24"/>
              </w:rPr>
            </w:rPrChange>
          </w:rPr>
          <w:t>access to the evi</w:t>
        </w:r>
      </w:ins>
      <w:ins w:id="944" w:author="Kirk Roberts" w:date="2020-07-15T17:27:00Z">
        <w:r w:rsidR="00884CC9" w:rsidRPr="003951F6">
          <w:rPr>
            <w:rFonts w:ascii="Tahoma" w:hAnsi="Tahoma" w:cs="Tahoma"/>
            <w:szCs w:val="24"/>
            <w:rPrChange w:id="945" w:author="Lindell Smith" w:date="2020-07-24T14:44:00Z">
              <w:rPr>
                <w:szCs w:val="24"/>
              </w:rPr>
            </w:rPrChange>
          </w:rPr>
          <w:t>dence data files for use in providing discovery</w:t>
        </w:r>
      </w:ins>
      <w:ins w:id="946" w:author="Kirk Roberts" w:date="2020-07-15T17:28:00Z">
        <w:r w:rsidR="00884CC9" w:rsidRPr="003951F6">
          <w:rPr>
            <w:rFonts w:ascii="Tahoma" w:hAnsi="Tahoma" w:cs="Tahoma"/>
            <w:szCs w:val="24"/>
            <w:rPrChange w:id="947" w:author="Lindell Smith" w:date="2020-07-24T14:44:00Z">
              <w:rPr>
                <w:szCs w:val="24"/>
              </w:rPr>
            </w:rPrChange>
          </w:rPr>
          <w:t>,</w:t>
        </w:r>
      </w:ins>
      <w:ins w:id="948" w:author="Kirk Roberts" w:date="2020-07-15T17:27:00Z">
        <w:r w:rsidR="00884CC9" w:rsidRPr="003951F6">
          <w:rPr>
            <w:rFonts w:ascii="Tahoma" w:hAnsi="Tahoma" w:cs="Tahoma"/>
            <w:szCs w:val="24"/>
            <w:rPrChange w:id="949" w:author="Lindell Smith" w:date="2020-07-24T14:44:00Z">
              <w:rPr>
                <w:szCs w:val="24"/>
              </w:rPr>
            </w:rPrChange>
          </w:rPr>
          <w:t xml:space="preserve"> preparation of the prosecu</w:t>
        </w:r>
      </w:ins>
      <w:ins w:id="950" w:author="Kirk Roberts" w:date="2020-07-15T17:28:00Z">
        <w:r w:rsidR="00884CC9" w:rsidRPr="003951F6">
          <w:rPr>
            <w:rFonts w:ascii="Tahoma" w:hAnsi="Tahoma" w:cs="Tahoma"/>
            <w:szCs w:val="24"/>
            <w:rPrChange w:id="951" w:author="Lindell Smith" w:date="2020-07-24T14:44:00Z">
              <w:rPr>
                <w:szCs w:val="24"/>
              </w:rPr>
            </w:rPrChange>
          </w:rPr>
          <w:t>tor’s case and use</w:t>
        </w:r>
      </w:ins>
      <w:ins w:id="952" w:author="Kirk Roberts" w:date="2020-07-15T17:29:00Z">
        <w:r w:rsidR="00884CC9" w:rsidRPr="003951F6">
          <w:rPr>
            <w:rFonts w:ascii="Tahoma" w:hAnsi="Tahoma" w:cs="Tahoma"/>
            <w:szCs w:val="24"/>
            <w:rPrChange w:id="953" w:author="Lindell Smith" w:date="2020-07-24T14:44:00Z">
              <w:rPr>
                <w:szCs w:val="24"/>
              </w:rPr>
            </w:rPrChange>
          </w:rPr>
          <w:t xml:space="preserve"> as evidence in criminal proceedings</w:t>
        </w:r>
      </w:ins>
      <w:ins w:id="954" w:author="Kirk Roberts" w:date="2020-07-15T17:28:00Z">
        <w:r w:rsidR="00884CC9" w:rsidRPr="003951F6">
          <w:rPr>
            <w:rFonts w:ascii="Tahoma" w:hAnsi="Tahoma" w:cs="Tahoma"/>
            <w:szCs w:val="24"/>
            <w:rPrChange w:id="955" w:author="Lindell Smith" w:date="2020-07-24T14:44:00Z">
              <w:rPr>
                <w:szCs w:val="24"/>
              </w:rPr>
            </w:rPrChange>
          </w:rPr>
          <w:t>.</w:t>
        </w:r>
      </w:ins>
    </w:p>
    <w:p w14:paraId="6F25FC8B" w14:textId="77777777" w:rsidR="00FE6D4C" w:rsidRPr="003951F6" w:rsidRDefault="00FE6D4C">
      <w:pPr>
        <w:rPr>
          <w:ins w:id="956" w:author="Kirk Roberts" w:date="2020-07-20T17:20:00Z"/>
          <w:rFonts w:ascii="Tahoma" w:hAnsi="Tahoma" w:cs="Tahoma"/>
          <w:szCs w:val="24"/>
          <w:rPrChange w:id="957" w:author="Lindell Smith" w:date="2020-07-24T14:44:00Z">
            <w:rPr>
              <w:ins w:id="958" w:author="Kirk Roberts" w:date="2020-07-20T17:20:00Z"/>
              <w:szCs w:val="24"/>
            </w:rPr>
          </w:rPrChange>
        </w:rPr>
        <w:pPrChange w:id="959" w:author="Kirk Roberts" w:date="2020-07-20T17:27:00Z">
          <w:pPr>
            <w:ind w:left="1440"/>
          </w:pPr>
        </w:pPrChange>
      </w:pPr>
    </w:p>
    <w:p w14:paraId="1F564AE6" w14:textId="77777777" w:rsidR="003951F6" w:rsidRDefault="00FE6D4C">
      <w:pPr>
        <w:pStyle w:val="ListParagraph"/>
        <w:numPr>
          <w:ilvl w:val="0"/>
          <w:numId w:val="11"/>
        </w:numPr>
        <w:rPr>
          <w:ins w:id="960" w:author="Lindell Smith" w:date="2020-07-24T14:45:00Z"/>
          <w:rFonts w:ascii="Tahoma" w:hAnsi="Tahoma" w:cs="Tahoma"/>
          <w:szCs w:val="24"/>
        </w:rPr>
      </w:pPr>
      <w:ins w:id="961" w:author="Kirk Roberts" w:date="2020-07-20T17:20:00Z">
        <w:r w:rsidRPr="003951F6">
          <w:rPr>
            <w:rFonts w:ascii="Tahoma" w:hAnsi="Tahoma" w:cs="Tahoma"/>
            <w:szCs w:val="24"/>
            <w:rPrChange w:id="962" w:author="Lindell Smith" w:date="2020-07-24T14:44:00Z">
              <w:rPr>
                <w:szCs w:val="24"/>
              </w:rPr>
            </w:rPrChange>
          </w:rPr>
          <w:t>The original digital file wil</w:t>
        </w:r>
      </w:ins>
      <w:ins w:id="963" w:author="Kirk Roberts" w:date="2020-07-20T17:21:00Z">
        <w:r w:rsidRPr="003951F6">
          <w:rPr>
            <w:rFonts w:ascii="Tahoma" w:hAnsi="Tahoma" w:cs="Tahoma"/>
            <w:szCs w:val="24"/>
            <w:rPrChange w:id="964" w:author="Lindell Smith" w:date="2020-07-24T14:44:00Z">
              <w:rPr>
                <w:szCs w:val="24"/>
              </w:rPr>
            </w:rPrChange>
          </w:rPr>
          <w:t>l be maintained in the system</w:t>
        </w:r>
        <w:r w:rsidR="006D681F" w:rsidRPr="003951F6">
          <w:rPr>
            <w:rFonts w:ascii="Tahoma" w:hAnsi="Tahoma" w:cs="Tahoma"/>
            <w:szCs w:val="24"/>
            <w:rPrChange w:id="965" w:author="Lindell Smith" w:date="2020-07-24T14:44:00Z">
              <w:rPr>
                <w:szCs w:val="24"/>
              </w:rPr>
            </w:rPrChange>
          </w:rPr>
          <w:t xml:space="preserve"> in its unaltered </w:t>
        </w:r>
      </w:ins>
    </w:p>
    <w:p w14:paraId="4C840A55" w14:textId="77777777" w:rsidR="00FE6D4C" w:rsidRPr="003951F6" w:rsidRDefault="006D681F">
      <w:pPr>
        <w:ind w:left="1440"/>
        <w:rPr>
          <w:rFonts w:ascii="Tahoma" w:hAnsi="Tahoma" w:cs="Tahoma"/>
          <w:szCs w:val="24"/>
          <w:rPrChange w:id="966" w:author="Lindell Smith" w:date="2020-07-24T14:45:00Z">
            <w:rPr>
              <w:szCs w:val="24"/>
            </w:rPr>
          </w:rPrChange>
        </w:rPr>
      </w:pPr>
      <w:ins w:id="967" w:author="Kirk Roberts" w:date="2020-07-20T17:21:00Z">
        <w:r w:rsidRPr="003951F6">
          <w:rPr>
            <w:rFonts w:ascii="Tahoma" w:hAnsi="Tahoma" w:cs="Tahoma"/>
            <w:szCs w:val="24"/>
            <w:rPrChange w:id="968" w:author="Lindell Smith" w:date="2020-07-24T14:45:00Z">
              <w:rPr>
                <w:szCs w:val="24"/>
              </w:rPr>
            </w:rPrChange>
          </w:rPr>
          <w:t xml:space="preserve">state until it is purged via </w:t>
        </w:r>
      </w:ins>
      <w:ins w:id="969" w:author="Kirk Roberts" w:date="2020-07-20T17:22:00Z">
        <w:r w:rsidRPr="003951F6">
          <w:rPr>
            <w:rFonts w:ascii="Tahoma" w:hAnsi="Tahoma" w:cs="Tahoma"/>
            <w:szCs w:val="24"/>
            <w:rPrChange w:id="970" w:author="Lindell Smith" w:date="2020-07-24T14:45:00Z">
              <w:rPr>
                <w:szCs w:val="24"/>
              </w:rPr>
            </w:rPrChange>
          </w:rPr>
          <w:t>the evidence software’s retention rules</w:t>
        </w:r>
      </w:ins>
      <w:ins w:id="971" w:author="Kirk Roberts" w:date="2020-07-20T17:23:00Z">
        <w:r w:rsidRPr="003951F6">
          <w:rPr>
            <w:rFonts w:ascii="Tahoma" w:hAnsi="Tahoma" w:cs="Tahoma"/>
            <w:szCs w:val="24"/>
            <w:rPrChange w:id="972" w:author="Lindell Smith" w:date="2020-07-24T14:45:00Z">
              <w:rPr>
                <w:szCs w:val="24"/>
              </w:rPr>
            </w:rPrChange>
          </w:rPr>
          <w:t>.  I</w:t>
        </w:r>
      </w:ins>
      <w:ins w:id="973" w:author="Kirk Roberts" w:date="2020-07-20T17:22:00Z">
        <w:r w:rsidRPr="003951F6">
          <w:rPr>
            <w:rFonts w:ascii="Tahoma" w:hAnsi="Tahoma" w:cs="Tahoma"/>
            <w:szCs w:val="24"/>
            <w:rPrChange w:id="974" w:author="Lindell Smith" w:date="2020-07-24T14:45:00Z">
              <w:rPr>
                <w:szCs w:val="24"/>
              </w:rPr>
            </w:rPrChange>
          </w:rPr>
          <w:t>n the case of videos</w:t>
        </w:r>
      </w:ins>
      <w:ins w:id="975" w:author="Kirk Roberts" w:date="2020-07-20T17:23:00Z">
        <w:r w:rsidRPr="003951F6">
          <w:rPr>
            <w:rFonts w:ascii="Tahoma" w:hAnsi="Tahoma" w:cs="Tahoma"/>
            <w:szCs w:val="24"/>
            <w:rPrChange w:id="976" w:author="Lindell Smith" w:date="2020-07-24T14:45:00Z">
              <w:rPr>
                <w:szCs w:val="24"/>
              </w:rPr>
            </w:rPrChange>
          </w:rPr>
          <w:t xml:space="preserve"> files</w:t>
        </w:r>
      </w:ins>
      <w:ins w:id="977" w:author="Kirk Roberts" w:date="2020-07-20T17:22:00Z">
        <w:r w:rsidRPr="003951F6">
          <w:rPr>
            <w:rFonts w:ascii="Tahoma" w:hAnsi="Tahoma" w:cs="Tahoma"/>
            <w:szCs w:val="24"/>
            <w:rPrChange w:id="978" w:author="Lindell Smith" w:date="2020-07-24T14:45:00Z">
              <w:rPr>
                <w:szCs w:val="24"/>
              </w:rPr>
            </w:rPrChange>
          </w:rPr>
          <w:t xml:space="preserve"> which are </w:t>
        </w:r>
      </w:ins>
      <w:ins w:id="979" w:author="Kirk Roberts" w:date="2020-07-20T17:23:00Z">
        <w:r w:rsidRPr="003951F6">
          <w:rPr>
            <w:rFonts w:ascii="Tahoma" w:hAnsi="Tahoma" w:cs="Tahoma"/>
            <w:szCs w:val="24"/>
            <w:rPrChange w:id="980" w:author="Lindell Smith" w:date="2020-07-24T14:45:00Z">
              <w:rPr>
                <w:szCs w:val="24"/>
              </w:rPr>
            </w:rPrChange>
          </w:rPr>
          <w:t>evidence in active or serious cases</w:t>
        </w:r>
      </w:ins>
      <w:ins w:id="981" w:author="Kirk Roberts" w:date="2020-07-20T17:28:00Z">
        <w:r w:rsidRPr="003951F6">
          <w:rPr>
            <w:rFonts w:ascii="Tahoma" w:hAnsi="Tahoma" w:cs="Tahoma"/>
            <w:szCs w:val="24"/>
            <w:rPrChange w:id="982" w:author="Lindell Smith" w:date="2020-07-24T14:45:00Z">
              <w:rPr>
                <w:szCs w:val="24"/>
              </w:rPr>
            </w:rPrChange>
          </w:rPr>
          <w:t xml:space="preserve"> </w:t>
        </w:r>
      </w:ins>
      <w:ins w:id="983" w:author="Kirk Roberts" w:date="2020-07-20T17:23:00Z">
        <w:r w:rsidRPr="003951F6">
          <w:rPr>
            <w:rFonts w:ascii="Tahoma" w:hAnsi="Tahoma" w:cs="Tahoma"/>
            <w:szCs w:val="24"/>
            <w:rPrChange w:id="984" w:author="Lindell Smith" w:date="2020-07-24T14:45:00Z">
              <w:rPr>
                <w:szCs w:val="24"/>
              </w:rPr>
            </w:rPrChange>
          </w:rPr>
          <w:t>the</w:t>
        </w:r>
      </w:ins>
      <w:ins w:id="985" w:author="Kirk Roberts" w:date="2020-07-20T17:24:00Z">
        <w:r w:rsidRPr="003951F6">
          <w:rPr>
            <w:rFonts w:ascii="Tahoma" w:hAnsi="Tahoma" w:cs="Tahoma"/>
            <w:szCs w:val="24"/>
            <w:rPrChange w:id="986" w:author="Lindell Smith" w:date="2020-07-24T14:45:00Z">
              <w:rPr>
                <w:szCs w:val="24"/>
              </w:rPr>
            </w:rPrChange>
          </w:rPr>
          <w:t xml:space="preserve"> files must be retained until there </w:t>
        </w:r>
      </w:ins>
      <w:ins w:id="987" w:author="Kirk Roberts" w:date="2020-07-20T17:25:00Z">
        <w:r w:rsidRPr="003951F6">
          <w:rPr>
            <w:rFonts w:ascii="Tahoma" w:hAnsi="Tahoma" w:cs="Tahoma"/>
            <w:szCs w:val="24"/>
            <w:rPrChange w:id="988" w:author="Lindell Smith" w:date="2020-07-24T14:45:00Z">
              <w:rPr>
                <w:szCs w:val="24"/>
              </w:rPr>
            </w:rPrChange>
          </w:rPr>
          <w:t xml:space="preserve">is </w:t>
        </w:r>
      </w:ins>
      <w:ins w:id="989" w:author="Kirk Roberts" w:date="2020-07-20T17:24:00Z">
        <w:r w:rsidRPr="003951F6">
          <w:rPr>
            <w:rFonts w:ascii="Tahoma" w:hAnsi="Tahoma" w:cs="Tahoma"/>
            <w:szCs w:val="24"/>
            <w:rPrChange w:id="990" w:author="Lindell Smith" w:date="2020-07-24T14:45:00Z">
              <w:rPr>
                <w:szCs w:val="24"/>
              </w:rPr>
            </w:rPrChange>
          </w:rPr>
          <w:t>a</w:t>
        </w:r>
      </w:ins>
      <w:ins w:id="991" w:author="Kirk Roberts" w:date="2020-07-20T17:25:00Z">
        <w:r w:rsidRPr="003951F6">
          <w:rPr>
            <w:rFonts w:ascii="Tahoma" w:hAnsi="Tahoma" w:cs="Tahoma"/>
            <w:szCs w:val="24"/>
            <w:rPrChange w:id="992" w:author="Lindell Smith" w:date="2020-07-24T14:45:00Z">
              <w:rPr>
                <w:szCs w:val="24"/>
              </w:rPr>
            </w:rPrChange>
          </w:rPr>
          <w:t>n</w:t>
        </w:r>
      </w:ins>
      <w:ins w:id="993" w:author="Kirk Roberts" w:date="2020-07-20T17:24:00Z">
        <w:r w:rsidRPr="003951F6">
          <w:rPr>
            <w:rFonts w:ascii="Tahoma" w:hAnsi="Tahoma" w:cs="Tahoma"/>
            <w:szCs w:val="24"/>
            <w:rPrChange w:id="994" w:author="Lindell Smith" w:date="2020-07-24T14:45:00Z">
              <w:rPr>
                <w:szCs w:val="24"/>
              </w:rPr>
            </w:rPrChange>
          </w:rPr>
          <w:t xml:space="preserve"> evidence destruction </w:t>
        </w:r>
      </w:ins>
      <w:ins w:id="995" w:author="Kirk Roberts" w:date="2020-07-20T17:25:00Z">
        <w:r w:rsidRPr="003951F6">
          <w:rPr>
            <w:rFonts w:ascii="Tahoma" w:hAnsi="Tahoma" w:cs="Tahoma"/>
            <w:szCs w:val="24"/>
            <w:rPrChange w:id="996" w:author="Lindell Smith" w:date="2020-07-24T14:45:00Z">
              <w:rPr>
                <w:szCs w:val="24"/>
              </w:rPr>
            </w:rPrChange>
          </w:rPr>
          <w:t>order issued</w:t>
        </w:r>
      </w:ins>
      <w:ins w:id="997" w:author="Kirk Roberts" w:date="2020-07-20T17:24:00Z">
        <w:r w:rsidRPr="003951F6">
          <w:rPr>
            <w:rFonts w:ascii="Tahoma" w:hAnsi="Tahoma" w:cs="Tahoma"/>
            <w:szCs w:val="24"/>
            <w:rPrChange w:id="998" w:author="Lindell Smith" w:date="2020-07-24T14:45:00Z">
              <w:rPr>
                <w:szCs w:val="24"/>
              </w:rPr>
            </w:rPrChange>
          </w:rPr>
          <w:t xml:space="preserve"> by the courts</w:t>
        </w:r>
      </w:ins>
      <w:ins w:id="999" w:author="Kirk Roberts" w:date="2020-07-20T17:26:00Z">
        <w:r w:rsidRPr="003951F6">
          <w:rPr>
            <w:rFonts w:ascii="Tahoma" w:hAnsi="Tahoma" w:cs="Tahoma"/>
            <w:szCs w:val="24"/>
            <w:rPrChange w:id="1000" w:author="Lindell Smith" w:date="2020-07-24T14:45:00Z">
              <w:rPr>
                <w:szCs w:val="24"/>
              </w:rPr>
            </w:rPrChange>
          </w:rPr>
          <w:t xml:space="preserve"> and are set as manually del</w:t>
        </w:r>
      </w:ins>
      <w:ins w:id="1001" w:author="Kirk Roberts" w:date="2020-07-20T17:27:00Z">
        <w:r w:rsidRPr="003951F6">
          <w:rPr>
            <w:rFonts w:ascii="Tahoma" w:hAnsi="Tahoma" w:cs="Tahoma"/>
            <w:szCs w:val="24"/>
            <w:rPrChange w:id="1002" w:author="Lindell Smith" w:date="2020-07-24T14:45:00Z">
              <w:rPr>
                <w:szCs w:val="24"/>
              </w:rPr>
            </w:rPrChange>
          </w:rPr>
          <w:t>ete only within the system</w:t>
        </w:r>
      </w:ins>
      <w:ins w:id="1003" w:author="Kirk Roberts" w:date="2020-07-20T17:24:00Z">
        <w:r w:rsidRPr="003951F6">
          <w:rPr>
            <w:rFonts w:ascii="Tahoma" w:hAnsi="Tahoma" w:cs="Tahoma"/>
            <w:szCs w:val="24"/>
            <w:rPrChange w:id="1004" w:author="Lindell Smith" w:date="2020-07-24T14:45:00Z">
              <w:rPr>
                <w:szCs w:val="24"/>
              </w:rPr>
            </w:rPrChange>
          </w:rPr>
          <w:t>.  Only the Evidence Technicians</w:t>
        </w:r>
      </w:ins>
      <w:ins w:id="1005" w:author="Kirk Roberts" w:date="2020-07-20T17:25:00Z">
        <w:r w:rsidRPr="003951F6">
          <w:rPr>
            <w:rFonts w:ascii="Tahoma" w:hAnsi="Tahoma" w:cs="Tahoma"/>
            <w:szCs w:val="24"/>
            <w:rPrChange w:id="1006" w:author="Lindell Smith" w:date="2020-07-24T14:45:00Z">
              <w:rPr>
                <w:szCs w:val="24"/>
              </w:rPr>
            </w:rPrChange>
          </w:rPr>
          <w:t xml:space="preserve"> may delete these video files in accordance with the order.</w:t>
        </w:r>
      </w:ins>
      <w:ins w:id="1007" w:author="Kirk Roberts" w:date="2020-07-20T17:30:00Z">
        <w:r w:rsidRPr="003951F6">
          <w:rPr>
            <w:rFonts w:ascii="Tahoma" w:hAnsi="Tahoma" w:cs="Tahoma"/>
            <w:szCs w:val="24"/>
            <w:rPrChange w:id="1008" w:author="Lindell Smith" w:date="2020-07-24T14:45:00Z">
              <w:rPr>
                <w:szCs w:val="24"/>
              </w:rPr>
            </w:rPrChange>
          </w:rPr>
          <w:t xml:space="preserve">  </w:t>
        </w:r>
      </w:ins>
      <w:ins w:id="1009" w:author="Kirk Roberts" w:date="2020-07-20T17:31:00Z">
        <w:r w:rsidR="0079285C" w:rsidRPr="003951F6">
          <w:rPr>
            <w:rFonts w:ascii="Tahoma" w:hAnsi="Tahoma" w:cs="Tahoma"/>
            <w:szCs w:val="24"/>
            <w:rPrChange w:id="1010" w:author="Lindell Smith" w:date="2020-07-24T14:45:00Z">
              <w:rPr>
                <w:szCs w:val="24"/>
              </w:rPr>
            </w:rPrChange>
          </w:rPr>
          <w:t>Original v</w:t>
        </w:r>
      </w:ins>
      <w:ins w:id="1011" w:author="Kirk Roberts" w:date="2020-07-20T17:30:00Z">
        <w:r w:rsidRPr="003951F6">
          <w:rPr>
            <w:rFonts w:ascii="Tahoma" w:hAnsi="Tahoma" w:cs="Tahoma"/>
            <w:szCs w:val="24"/>
            <w:rPrChange w:id="1012" w:author="Lindell Smith" w:date="2020-07-24T14:45:00Z">
              <w:rPr>
                <w:szCs w:val="24"/>
              </w:rPr>
            </w:rPrChange>
          </w:rPr>
          <w:t xml:space="preserve">ideo files related to incidents resulting in complaints or </w:t>
        </w:r>
      </w:ins>
      <w:ins w:id="1013" w:author="Kirk Roberts" w:date="2020-07-20T17:50:00Z">
        <w:r w:rsidR="00402CC6" w:rsidRPr="003951F6">
          <w:rPr>
            <w:rFonts w:ascii="Tahoma" w:hAnsi="Tahoma" w:cs="Tahoma"/>
            <w:szCs w:val="24"/>
            <w:rPrChange w:id="1014" w:author="Lindell Smith" w:date="2020-07-24T14:45:00Z">
              <w:rPr>
                <w:szCs w:val="24"/>
              </w:rPr>
            </w:rPrChange>
          </w:rPr>
          <w:t>lawsuits</w:t>
        </w:r>
      </w:ins>
      <w:ins w:id="1015" w:author="Kirk Roberts" w:date="2020-07-20T17:30:00Z">
        <w:r w:rsidRPr="003951F6">
          <w:rPr>
            <w:rFonts w:ascii="Tahoma" w:hAnsi="Tahoma" w:cs="Tahoma"/>
            <w:szCs w:val="24"/>
            <w:rPrChange w:id="1016" w:author="Lindell Smith" w:date="2020-07-24T14:45:00Z">
              <w:rPr>
                <w:szCs w:val="24"/>
              </w:rPr>
            </w:rPrChange>
          </w:rPr>
          <w:t xml:space="preserve"> will be categorized as </w:t>
        </w:r>
      </w:ins>
      <w:ins w:id="1017" w:author="Kirk Roberts" w:date="2020-07-21T15:54:00Z">
        <w:r w:rsidR="00E464E3" w:rsidRPr="003951F6">
          <w:rPr>
            <w:rFonts w:ascii="Tahoma" w:hAnsi="Tahoma" w:cs="Tahoma"/>
            <w:szCs w:val="24"/>
            <w:rPrChange w:id="1018" w:author="Lindell Smith" w:date="2020-07-24T14:45:00Z">
              <w:rPr>
                <w:szCs w:val="24"/>
              </w:rPr>
            </w:rPrChange>
          </w:rPr>
          <w:t>PSU</w:t>
        </w:r>
      </w:ins>
      <w:ins w:id="1019" w:author="Kirk Roberts" w:date="2020-07-20T17:30:00Z">
        <w:r w:rsidRPr="003951F6">
          <w:rPr>
            <w:rFonts w:ascii="Tahoma" w:hAnsi="Tahoma" w:cs="Tahoma"/>
            <w:szCs w:val="24"/>
            <w:rPrChange w:id="1020" w:author="Lindell Smith" w:date="2020-07-24T14:45:00Z">
              <w:rPr>
                <w:szCs w:val="24"/>
              </w:rPr>
            </w:rPrChange>
          </w:rPr>
          <w:t xml:space="preserve"> Re</w:t>
        </w:r>
      </w:ins>
      <w:ins w:id="1021" w:author="Kirk Roberts" w:date="2020-07-20T17:31:00Z">
        <w:r w:rsidRPr="003951F6">
          <w:rPr>
            <w:rFonts w:ascii="Tahoma" w:hAnsi="Tahoma" w:cs="Tahoma"/>
            <w:szCs w:val="24"/>
            <w:rPrChange w:id="1022" w:author="Lindell Smith" w:date="2020-07-24T14:45:00Z">
              <w:rPr>
                <w:szCs w:val="24"/>
              </w:rPr>
            </w:rPrChange>
          </w:rPr>
          <w:t>view and maintained</w:t>
        </w:r>
        <w:r w:rsidR="0079285C" w:rsidRPr="003951F6">
          <w:rPr>
            <w:rFonts w:ascii="Tahoma" w:hAnsi="Tahoma" w:cs="Tahoma"/>
            <w:szCs w:val="24"/>
            <w:rPrChange w:id="1023" w:author="Lindell Smith" w:date="2020-07-24T14:45:00Z">
              <w:rPr>
                <w:szCs w:val="24"/>
              </w:rPr>
            </w:rPrChange>
          </w:rPr>
          <w:t xml:space="preserve"> until all civil/criminal processes are completed.</w:t>
        </w:r>
      </w:ins>
    </w:p>
    <w:p w14:paraId="008D423D" w14:textId="77777777" w:rsidR="00D4679E" w:rsidRPr="003951F6" w:rsidRDefault="00D4679E" w:rsidP="00ED2F5F">
      <w:pPr>
        <w:rPr>
          <w:rFonts w:ascii="Tahoma" w:hAnsi="Tahoma" w:cs="Tahoma"/>
          <w:szCs w:val="24"/>
          <w:rPrChange w:id="1024" w:author="Lindell Smith" w:date="2020-07-24T14:44:00Z">
            <w:rPr>
              <w:szCs w:val="24"/>
            </w:rPr>
          </w:rPrChange>
        </w:rPr>
      </w:pPr>
    </w:p>
    <w:p w14:paraId="4632CC17" w14:textId="77777777" w:rsidR="00D4679E" w:rsidRPr="003951F6" w:rsidRDefault="00D4679E" w:rsidP="00864ED7">
      <w:pPr>
        <w:ind w:left="720"/>
        <w:rPr>
          <w:rFonts w:ascii="Tahoma" w:hAnsi="Tahoma" w:cs="Tahoma"/>
          <w:szCs w:val="24"/>
          <w:rPrChange w:id="1025" w:author="Lindell Smith" w:date="2020-07-24T14:44:00Z">
            <w:rPr>
              <w:szCs w:val="24"/>
            </w:rPr>
          </w:rPrChange>
        </w:rPr>
      </w:pPr>
      <w:r w:rsidRPr="003951F6">
        <w:rPr>
          <w:rFonts w:ascii="Tahoma" w:hAnsi="Tahoma" w:cs="Tahoma"/>
          <w:szCs w:val="24"/>
          <w:rPrChange w:id="1026" w:author="Lindell Smith" w:date="2020-07-24T14:44:00Z">
            <w:rPr>
              <w:szCs w:val="24"/>
            </w:rPr>
          </w:rPrChange>
        </w:rPr>
        <w:t>B. When an incident or other action that will aid training is recorded, the member having knowledge of the incident or enforcement action should:</w:t>
      </w:r>
    </w:p>
    <w:p w14:paraId="25CC7576" w14:textId="77777777" w:rsidR="00D4679E" w:rsidRPr="003951F6" w:rsidRDefault="00D4679E" w:rsidP="00ED2F5F">
      <w:pPr>
        <w:rPr>
          <w:rFonts w:ascii="Tahoma" w:hAnsi="Tahoma" w:cs="Tahoma"/>
          <w:szCs w:val="24"/>
          <w:rPrChange w:id="1027" w:author="Lindell Smith" w:date="2020-07-24T14:44:00Z">
            <w:rPr>
              <w:szCs w:val="24"/>
            </w:rPr>
          </w:rPrChange>
        </w:rPr>
      </w:pPr>
    </w:p>
    <w:p w14:paraId="2FC2EC69" w14:textId="77777777" w:rsidR="00D4679E" w:rsidRPr="003951F6" w:rsidRDefault="00D4679E" w:rsidP="00ED2F5F">
      <w:pPr>
        <w:rPr>
          <w:rFonts w:ascii="Tahoma" w:hAnsi="Tahoma" w:cs="Tahoma"/>
          <w:szCs w:val="24"/>
          <w:rPrChange w:id="1028" w:author="Lindell Smith" w:date="2020-07-24T14:44:00Z">
            <w:rPr>
              <w:szCs w:val="24"/>
            </w:rPr>
          </w:rPrChange>
        </w:rPr>
      </w:pPr>
      <w:r w:rsidRPr="003951F6">
        <w:rPr>
          <w:rFonts w:ascii="Tahoma" w:hAnsi="Tahoma" w:cs="Tahoma"/>
          <w:szCs w:val="24"/>
          <w:rPrChange w:id="1029" w:author="Lindell Smith" w:date="2020-07-24T14:44:00Z">
            <w:rPr>
              <w:szCs w:val="24"/>
            </w:rPr>
          </w:rPrChange>
        </w:rPr>
        <w:tab/>
      </w:r>
      <w:r w:rsidRPr="003951F6">
        <w:rPr>
          <w:rFonts w:ascii="Tahoma" w:hAnsi="Tahoma" w:cs="Tahoma"/>
          <w:szCs w:val="24"/>
          <w:rPrChange w:id="1030" w:author="Lindell Smith" w:date="2020-07-24T14:44:00Z">
            <w:rPr>
              <w:szCs w:val="24"/>
            </w:rPr>
          </w:rPrChange>
        </w:rPr>
        <w:tab/>
        <w:t>1. Advise the Shift Supervisor via memorand</w:t>
      </w:r>
      <w:r w:rsidR="005C4A9D" w:rsidRPr="003951F6">
        <w:rPr>
          <w:rFonts w:ascii="Tahoma" w:hAnsi="Tahoma" w:cs="Tahoma"/>
          <w:szCs w:val="24"/>
          <w:rPrChange w:id="1031" w:author="Lindell Smith" w:date="2020-07-24T14:44:00Z">
            <w:rPr>
              <w:szCs w:val="24"/>
            </w:rPr>
          </w:rPrChange>
        </w:rPr>
        <w:t xml:space="preserve">um or copy of the completed </w:t>
      </w:r>
      <w:r w:rsidR="005C4A9D" w:rsidRPr="003951F6">
        <w:rPr>
          <w:rFonts w:ascii="Tahoma" w:hAnsi="Tahoma" w:cs="Tahoma"/>
          <w:szCs w:val="24"/>
          <w:rPrChange w:id="1032" w:author="Lindell Smith" w:date="2020-07-24T14:44:00Z">
            <w:rPr>
              <w:szCs w:val="24"/>
            </w:rPr>
          </w:rPrChange>
        </w:rPr>
        <w:tab/>
      </w:r>
      <w:r w:rsidR="005C4A9D" w:rsidRPr="003951F6">
        <w:rPr>
          <w:rFonts w:ascii="Tahoma" w:hAnsi="Tahoma" w:cs="Tahoma"/>
          <w:szCs w:val="24"/>
          <w:rPrChange w:id="1033" w:author="Lindell Smith" w:date="2020-07-24T14:44:00Z">
            <w:rPr>
              <w:szCs w:val="24"/>
            </w:rPr>
          </w:rPrChange>
        </w:rPr>
        <w:tab/>
      </w:r>
      <w:r w:rsidR="005C4A9D" w:rsidRPr="003951F6">
        <w:rPr>
          <w:rFonts w:ascii="Tahoma" w:hAnsi="Tahoma" w:cs="Tahoma"/>
          <w:szCs w:val="24"/>
          <w:rPrChange w:id="1034" w:author="Lindell Smith" w:date="2020-07-24T14:44:00Z">
            <w:rPr>
              <w:szCs w:val="24"/>
            </w:rPr>
          </w:rPrChange>
        </w:rPr>
        <w:tab/>
      </w:r>
      <w:r w:rsidR="00425849" w:rsidRPr="003951F6">
        <w:rPr>
          <w:rFonts w:ascii="Tahoma" w:hAnsi="Tahoma" w:cs="Tahoma"/>
          <w:szCs w:val="24"/>
          <w:rPrChange w:id="1035" w:author="Lindell Smith" w:date="2020-07-24T14:44:00Z">
            <w:rPr>
              <w:szCs w:val="24"/>
            </w:rPr>
          </w:rPrChange>
        </w:rPr>
        <w:t>written police</w:t>
      </w:r>
      <w:r w:rsidRPr="003951F6">
        <w:rPr>
          <w:rFonts w:ascii="Tahoma" w:hAnsi="Tahoma" w:cs="Tahoma"/>
          <w:szCs w:val="24"/>
          <w:rPrChange w:id="1036" w:author="Lindell Smith" w:date="2020-07-24T14:44:00Z">
            <w:rPr>
              <w:szCs w:val="24"/>
            </w:rPr>
          </w:rPrChange>
        </w:rPr>
        <w:t xml:space="preserve"> report.</w:t>
      </w:r>
    </w:p>
    <w:p w14:paraId="63F448FE" w14:textId="77777777" w:rsidR="00D4679E" w:rsidRPr="003951F6" w:rsidRDefault="00D4679E" w:rsidP="00ED2F5F">
      <w:pPr>
        <w:rPr>
          <w:rFonts w:ascii="Tahoma" w:hAnsi="Tahoma" w:cs="Tahoma"/>
          <w:szCs w:val="24"/>
          <w:rPrChange w:id="1037" w:author="Lindell Smith" w:date="2020-07-24T14:44:00Z">
            <w:rPr>
              <w:szCs w:val="24"/>
            </w:rPr>
          </w:rPrChange>
        </w:rPr>
      </w:pPr>
    </w:p>
    <w:p w14:paraId="2DA111BD" w14:textId="77777777" w:rsidR="00D4679E" w:rsidRPr="003951F6" w:rsidRDefault="00F51A63" w:rsidP="00ED2F5F">
      <w:pPr>
        <w:rPr>
          <w:rFonts w:ascii="Tahoma" w:hAnsi="Tahoma" w:cs="Tahoma"/>
          <w:szCs w:val="24"/>
          <w:rPrChange w:id="1038" w:author="Lindell Smith" w:date="2020-07-24T14:44:00Z">
            <w:rPr>
              <w:szCs w:val="24"/>
            </w:rPr>
          </w:rPrChange>
        </w:rPr>
      </w:pPr>
      <w:r w:rsidRPr="003951F6">
        <w:rPr>
          <w:rFonts w:ascii="Tahoma" w:hAnsi="Tahoma" w:cs="Tahoma"/>
          <w:szCs w:val="24"/>
          <w:rPrChange w:id="1039" w:author="Lindell Smith" w:date="2020-07-24T14:44:00Z">
            <w:rPr>
              <w:szCs w:val="24"/>
            </w:rPr>
          </w:rPrChange>
        </w:rPr>
        <w:tab/>
      </w:r>
      <w:r w:rsidRPr="003951F6">
        <w:rPr>
          <w:rFonts w:ascii="Tahoma" w:hAnsi="Tahoma" w:cs="Tahoma"/>
          <w:szCs w:val="24"/>
          <w:rPrChange w:id="1040" w:author="Lindell Smith" w:date="2020-07-24T14:44:00Z">
            <w:rPr>
              <w:szCs w:val="24"/>
            </w:rPr>
          </w:rPrChange>
        </w:rPr>
        <w:tab/>
      </w:r>
      <w:r w:rsidR="00D4679E" w:rsidRPr="003951F6">
        <w:rPr>
          <w:rFonts w:ascii="Tahoma" w:hAnsi="Tahoma" w:cs="Tahoma"/>
          <w:szCs w:val="24"/>
          <w:rPrChange w:id="1041" w:author="Lindell Smith" w:date="2020-07-24T14:44:00Z">
            <w:rPr>
              <w:szCs w:val="24"/>
            </w:rPr>
          </w:rPrChange>
        </w:rPr>
        <w:t>2. The Patrol Division Commander or Super</w:t>
      </w:r>
      <w:r w:rsidR="00AA28D5" w:rsidRPr="003951F6">
        <w:rPr>
          <w:rFonts w:ascii="Tahoma" w:hAnsi="Tahoma" w:cs="Tahoma"/>
          <w:szCs w:val="24"/>
          <w:rPrChange w:id="1042" w:author="Lindell Smith" w:date="2020-07-24T14:44:00Z">
            <w:rPr>
              <w:szCs w:val="24"/>
            </w:rPr>
          </w:rPrChange>
        </w:rPr>
        <w:t xml:space="preserve">visor in charge of training </w:t>
      </w:r>
      <w:r w:rsidR="00AA28D5" w:rsidRPr="003951F6">
        <w:rPr>
          <w:rFonts w:ascii="Tahoma" w:hAnsi="Tahoma" w:cs="Tahoma"/>
          <w:szCs w:val="24"/>
          <w:rPrChange w:id="1043" w:author="Lindell Smith" w:date="2020-07-24T14:44:00Z">
            <w:rPr>
              <w:szCs w:val="24"/>
            </w:rPr>
          </w:rPrChange>
        </w:rPr>
        <w:tab/>
      </w:r>
      <w:r w:rsidR="00AA28D5" w:rsidRPr="003951F6">
        <w:rPr>
          <w:rFonts w:ascii="Tahoma" w:hAnsi="Tahoma" w:cs="Tahoma"/>
          <w:szCs w:val="24"/>
          <w:rPrChange w:id="1044" w:author="Lindell Smith" w:date="2020-07-24T14:44:00Z">
            <w:rPr>
              <w:szCs w:val="24"/>
            </w:rPr>
          </w:rPrChange>
        </w:rPr>
        <w:tab/>
      </w:r>
      <w:r w:rsidR="00AA28D5" w:rsidRPr="003951F6">
        <w:rPr>
          <w:rFonts w:ascii="Tahoma" w:hAnsi="Tahoma" w:cs="Tahoma"/>
          <w:szCs w:val="24"/>
          <w:rPrChange w:id="1045" w:author="Lindell Smith" w:date="2020-07-24T14:44:00Z">
            <w:rPr>
              <w:szCs w:val="24"/>
            </w:rPr>
          </w:rPrChange>
        </w:rPr>
        <w:tab/>
      </w:r>
      <w:r w:rsidR="00D4679E" w:rsidRPr="003951F6">
        <w:rPr>
          <w:rFonts w:ascii="Tahoma" w:hAnsi="Tahoma" w:cs="Tahoma"/>
          <w:szCs w:val="24"/>
          <w:rPrChange w:id="1046" w:author="Lindell Smith" w:date="2020-07-24T14:44:00Z">
            <w:rPr>
              <w:szCs w:val="24"/>
            </w:rPr>
          </w:rPrChange>
        </w:rPr>
        <w:t>shall request a copy of the MVR recording for training use.</w:t>
      </w:r>
    </w:p>
    <w:p w14:paraId="173254DB" w14:textId="77777777" w:rsidR="00D4679E" w:rsidRPr="003951F6" w:rsidRDefault="00D4679E" w:rsidP="00ED2F5F">
      <w:pPr>
        <w:rPr>
          <w:rFonts w:ascii="Tahoma" w:hAnsi="Tahoma" w:cs="Tahoma"/>
          <w:szCs w:val="24"/>
          <w:rPrChange w:id="1047" w:author="Lindell Smith" w:date="2020-07-24T14:44:00Z">
            <w:rPr>
              <w:szCs w:val="24"/>
            </w:rPr>
          </w:rPrChange>
        </w:rPr>
      </w:pPr>
    </w:p>
    <w:p w14:paraId="00EE1D32" w14:textId="77777777" w:rsidR="00425849" w:rsidRPr="003951F6" w:rsidRDefault="00425849" w:rsidP="007F550E">
      <w:pPr>
        <w:ind w:left="720"/>
        <w:rPr>
          <w:rFonts w:ascii="Tahoma" w:hAnsi="Tahoma" w:cs="Tahoma"/>
          <w:szCs w:val="24"/>
          <w:rPrChange w:id="1048" w:author="Lindell Smith" w:date="2020-07-24T14:44:00Z">
            <w:rPr>
              <w:szCs w:val="24"/>
            </w:rPr>
          </w:rPrChange>
        </w:rPr>
      </w:pPr>
      <w:del w:id="1049" w:author="Kirk Roberts" w:date="2020-07-20T17:48:00Z">
        <w:r w:rsidRPr="003951F6" w:rsidDel="00402CC6">
          <w:rPr>
            <w:rFonts w:ascii="Tahoma" w:hAnsi="Tahoma" w:cs="Tahoma"/>
            <w:szCs w:val="24"/>
            <w:rPrChange w:id="1050" w:author="Lindell Smith" w:date="2020-07-24T14:44:00Z">
              <w:rPr>
                <w:szCs w:val="24"/>
              </w:rPr>
            </w:rPrChange>
          </w:rPr>
          <w:delText>D</w:delText>
        </w:r>
      </w:del>
      <w:ins w:id="1051" w:author="Kirk Roberts" w:date="2020-07-20T17:48:00Z">
        <w:r w:rsidR="00402CC6" w:rsidRPr="003951F6">
          <w:rPr>
            <w:rFonts w:ascii="Tahoma" w:hAnsi="Tahoma" w:cs="Tahoma"/>
            <w:szCs w:val="24"/>
            <w:rPrChange w:id="1052" w:author="Lindell Smith" w:date="2020-07-24T14:44:00Z">
              <w:rPr>
                <w:szCs w:val="24"/>
              </w:rPr>
            </w:rPrChange>
          </w:rPr>
          <w:t>C</w:t>
        </w:r>
      </w:ins>
      <w:r w:rsidRPr="003951F6">
        <w:rPr>
          <w:rFonts w:ascii="Tahoma" w:hAnsi="Tahoma" w:cs="Tahoma"/>
          <w:szCs w:val="24"/>
          <w:rPrChange w:id="1053" w:author="Lindell Smith" w:date="2020-07-24T14:44:00Z">
            <w:rPr>
              <w:szCs w:val="24"/>
            </w:rPr>
          </w:rPrChange>
        </w:rPr>
        <w:t xml:space="preserve">.  Viewing of another employee’s recordings is prohibited unless the </w:t>
      </w:r>
      <w:r w:rsidR="007F550E" w:rsidRPr="003951F6">
        <w:rPr>
          <w:rFonts w:ascii="Tahoma" w:hAnsi="Tahoma" w:cs="Tahoma"/>
          <w:szCs w:val="24"/>
          <w:rPrChange w:id="1054" w:author="Lindell Smith" w:date="2020-07-24T14:44:00Z">
            <w:rPr>
              <w:szCs w:val="24"/>
            </w:rPr>
          </w:rPrChange>
        </w:rPr>
        <w:t xml:space="preserve">articulatable </w:t>
      </w:r>
      <w:r w:rsidRPr="003951F6">
        <w:rPr>
          <w:rFonts w:ascii="Tahoma" w:hAnsi="Tahoma" w:cs="Tahoma"/>
          <w:szCs w:val="24"/>
          <w:rPrChange w:id="1055" w:author="Lindell Smith" w:date="2020-07-24T14:44:00Z">
            <w:rPr>
              <w:szCs w:val="24"/>
            </w:rPr>
          </w:rPrChange>
        </w:rPr>
        <w:t>need exists</w:t>
      </w:r>
      <w:r w:rsidR="007F550E" w:rsidRPr="003951F6">
        <w:rPr>
          <w:rFonts w:ascii="Tahoma" w:hAnsi="Tahoma" w:cs="Tahoma"/>
          <w:szCs w:val="24"/>
          <w:rPrChange w:id="1056" w:author="Lindell Smith" w:date="2020-07-24T14:44:00Z">
            <w:rPr>
              <w:szCs w:val="24"/>
            </w:rPr>
          </w:rPrChange>
        </w:rPr>
        <w:t>.</w:t>
      </w:r>
    </w:p>
    <w:p w14:paraId="49E2AD27" w14:textId="77777777" w:rsidR="00425849" w:rsidRDefault="00425849" w:rsidP="00ED2F5F">
      <w:pPr>
        <w:rPr>
          <w:ins w:id="1057" w:author="Lindell Smith" w:date="2020-07-24T14:46:00Z"/>
          <w:rFonts w:ascii="Tahoma" w:hAnsi="Tahoma" w:cs="Tahoma"/>
          <w:szCs w:val="24"/>
        </w:rPr>
      </w:pPr>
    </w:p>
    <w:p w14:paraId="18198E88" w14:textId="17434BA7" w:rsidR="00C55056" w:rsidRPr="003951F6" w:rsidRDefault="000114B7">
      <w:pPr>
        <w:ind w:left="720"/>
        <w:rPr>
          <w:ins w:id="1058" w:author="Lindell Smith" w:date="2020-07-24T14:16:00Z"/>
          <w:rFonts w:ascii="Tahoma" w:hAnsi="Tahoma" w:cs="Tahoma"/>
          <w:szCs w:val="24"/>
          <w:rPrChange w:id="1059" w:author="Lindell Smith" w:date="2020-07-24T14:44:00Z">
            <w:rPr>
              <w:ins w:id="1060" w:author="Lindell Smith" w:date="2020-07-24T14:16:00Z"/>
              <w:szCs w:val="24"/>
            </w:rPr>
          </w:rPrChange>
        </w:rPr>
        <w:pPrChange w:id="1061" w:author="Lindell Smith" w:date="2020-07-24T14:16:00Z">
          <w:pPr/>
        </w:pPrChange>
      </w:pPr>
      <w:ins w:id="1062" w:author="Lindell Smith" w:date="2020-07-24T14:16:00Z">
        <w:r w:rsidRPr="003951F6">
          <w:rPr>
            <w:rFonts w:ascii="Tahoma" w:hAnsi="Tahoma" w:cs="Tahoma"/>
            <w:szCs w:val="24"/>
            <w:rPrChange w:id="1063" w:author="Lindell Smith" w:date="2020-07-24T14:44:00Z">
              <w:rPr>
                <w:szCs w:val="24"/>
              </w:rPr>
            </w:rPrChange>
          </w:rPr>
          <w:t>D. All actions taken concerning a recording within the software system are logged, trackable and open for audit using the software's capabilities.  These actions include:  Opening, viewing, watching, redacting, copying, creating a hard copy, and attempts at altering or deleting.</w:t>
        </w:r>
      </w:ins>
      <w:ins w:id="1064" w:author="Lindell Smith" w:date="2020-07-28T13:51:00Z">
        <w:r w:rsidR="00703E84">
          <w:rPr>
            <w:rFonts w:ascii="Tahoma" w:hAnsi="Tahoma" w:cs="Tahoma"/>
            <w:szCs w:val="24"/>
          </w:rPr>
          <w:t xml:space="preserve">  There s</w:t>
        </w:r>
      </w:ins>
      <w:ins w:id="1065" w:author="Lindell Smith" w:date="2020-07-28T13:52:00Z">
        <w:r w:rsidR="00703E84">
          <w:rPr>
            <w:rFonts w:ascii="Tahoma" w:hAnsi="Tahoma" w:cs="Tahoma"/>
            <w:szCs w:val="24"/>
          </w:rPr>
          <w:t>hall be an articulable need to perform any of these actions.</w:t>
        </w:r>
      </w:ins>
      <w:ins w:id="1066" w:author="Lindell Smith" w:date="2020-07-24T14:16:00Z">
        <w:r w:rsidRPr="003951F6">
          <w:rPr>
            <w:rFonts w:ascii="Tahoma" w:hAnsi="Tahoma" w:cs="Tahoma"/>
            <w:szCs w:val="24"/>
            <w:rPrChange w:id="1067" w:author="Lindell Smith" w:date="2020-07-24T14:44:00Z">
              <w:rPr>
                <w:szCs w:val="24"/>
              </w:rPr>
            </w:rPrChange>
          </w:rPr>
          <w:tab/>
        </w:r>
        <w:r w:rsidR="00C55056" w:rsidRPr="003951F6">
          <w:rPr>
            <w:rFonts w:ascii="Tahoma" w:hAnsi="Tahoma" w:cs="Tahoma"/>
            <w:szCs w:val="24"/>
            <w:rPrChange w:id="1068" w:author="Lindell Smith" w:date="2020-07-24T14:44:00Z">
              <w:rPr>
                <w:szCs w:val="24"/>
              </w:rPr>
            </w:rPrChange>
          </w:rPr>
          <w:tab/>
        </w:r>
      </w:ins>
    </w:p>
    <w:p w14:paraId="277DC2C9" w14:textId="0BB9FDA5" w:rsidR="000114B7" w:rsidRPr="00703E84" w:rsidDel="00703E84" w:rsidRDefault="000114B7" w:rsidP="00ED2F5F">
      <w:pPr>
        <w:rPr>
          <w:del w:id="1069" w:author="Lindell Smith" w:date="2020-07-28T13:52:00Z"/>
          <w:rFonts w:ascii="Tahoma" w:hAnsi="Tahoma" w:cs="Tahoma"/>
          <w:sz w:val="23"/>
          <w:szCs w:val="23"/>
          <w:rPrChange w:id="1070" w:author="Lindell Smith" w:date="2020-07-28T13:53:00Z">
            <w:rPr>
              <w:del w:id="1071" w:author="Lindell Smith" w:date="2020-07-28T13:52:00Z"/>
              <w:szCs w:val="24"/>
            </w:rPr>
          </w:rPrChange>
        </w:rPr>
      </w:pPr>
    </w:p>
    <w:p w14:paraId="1EA66885" w14:textId="77777777" w:rsidR="00D4679E" w:rsidRPr="00703E84" w:rsidRDefault="007F550E" w:rsidP="00755E8E">
      <w:pPr>
        <w:ind w:left="720"/>
        <w:rPr>
          <w:rFonts w:ascii="Tahoma" w:hAnsi="Tahoma" w:cs="Tahoma"/>
          <w:sz w:val="23"/>
          <w:szCs w:val="23"/>
          <w:rPrChange w:id="1072" w:author="Lindell Smith" w:date="2020-07-28T13:53:00Z">
            <w:rPr>
              <w:szCs w:val="24"/>
            </w:rPr>
          </w:rPrChange>
        </w:rPr>
      </w:pPr>
      <w:del w:id="1073" w:author="Kirk Roberts" w:date="2020-07-20T17:48:00Z">
        <w:r w:rsidRPr="00703E84" w:rsidDel="00402CC6">
          <w:rPr>
            <w:rFonts w:ascii="Tahoma" w:hAnsi="Tahoma" w:cs="Tahoma"/>
            <w:sz w:val="23"/>
            <w:szCs w:val="23"/>
            <w:rPrChange w:id="1074" w:author="Lindell Smith" w:date="2020-07-28T13:53:00Z">
              <w:rPr>
                <w:szCs w:val="24"/>
              </w:rPr>
            </w:rPrChange>
          </w:rPr>
          <w:delText>E</w:delText>
        </w:r>
      </w:del>
      <w:ins w:id="1075" w:author="Lindell Smith" w:date="2020-07-24T14:17:00Z">
        <w:r w:rsidR="000114B7" w:rsidRPr="00703E84">
          <w:rPr>
            <w:rFonts w:ascii="Tahoma" w:hAnsi="Tahoma" w:cs="Tahoma"/>
            <w:sz w:val="23"/>
            <w:szCs w:val="23"/>
            <w:rPrChange w:id="1076" w:author="Lindell Smith" w:date="2020-07-28T13:53:00Z">
              <w:rPr>
                <w:szCs w:val="24"/>
              </w:rPr>
            </w:rPrChange>
          </w:rPr>
          <w:t>E</w:t>
        </w:r>
      </w:ins>
      <w:ins w:id="1077" w:author="Kirk Roberts" w:date="2020-07-20T17:48:00Z">
        <w:del w:id="1078" w:author="Lindell Smith" w:date="2020-07-24T14:17:00Z">
          <w:r w:rsidR="00402CC6" w:rsidRPr="00703E84" w:rsidDel="000114B7">
            <w:rPr>
              <w:rFonts w:ascii="Tahoma" w:hAnsi="Tahoma" w:cs="Tahoma"/>
              <w:sz w:val="23"/>
              <w:szCs w:val="23"/>
              <w:rPrChange w:id="1079" w:author="Lindell Smith" w:date="2020-07-28T13:53:00Z">
                <w:rPr>
                  <w:szCs w:val="24"/>
                </w:rPr>
              </w:rPrChange>
            </w:rPr>
            <w:delText>D</w:delText>
          </w:r>
        </w:del>
      </w:ins>
      <w:r w:rsidR="00D4679E" w:rsidRPr="00703E84">
        <w:rPr>
          <w:rFonts w:ascii="Tahoma" w:hAnsi="Tahoma" w:cs="Tahoma"/>
          <w:sz w:val="23"/>
          <w:szCs w:val="23"/>
          <w:rPrChange w:id="1080" w:author="Lindell Smith" w:date="2020-07-28T13:53:00Z">
            <w:rPr>
              <w:szCs w:val="24"/>
            </w:rPr>
          </w:rPrChange>
        </w:rPr>
        <w:t xml:space="preserve">. Public records requests for recordings will be handled </w:t>
      </w:r>
      <w:r w:rsidR="00D4679E" w:rsidRPr="00703E84">
        <w:rPr>
          <w:rFonts w:ascii="Tahoma" w:hAnsi="Tahoma" w:cs="Tahoma"/>
          <w:sz w:val="23"/>
          <w:szCs w:val="23"/>
          <w:rPrChange w:id="1081" w:author="Lindell Smith" w:date="2020-07-28T13:53:00Z">
            <w:rPr>
              <w:rFonts w:cs="Tahoma"/>
              <w:szCs w:val="24"/>
            </w:rPr>
          </w:rPrChange>
        </w:rPr>
        <w:t xml:space="preserve">in accordance with   Department policy and procedure and </w:t>
      </w:r>
      <w:del w:id="1082" w:author="Kirk Roberts" w:date="2020-07-20T16:36:00Z">
        <w:r w:rsidR="00D4679E" w:rsidRPr="00703E84" w:rsidDel="002B4DB8">
          <w:rPr>
            <w:rFonts w:ascii="Tahoma" w:hAnsi="Tahoma" w:cs="Tahoma"/>
            <w:sz w:val="23"/>
            <w:szCs w:val="23"/>
            <w:rPrChange w:id="1083" w:author="Lindell Smith" w:date="2020-07-28T13:53:00Z">
              <w:rPr>
                <w:rFonts w:cs="Tahoma"/>
                <w:szCs w:val="24"/>
              </w:rPr>
            </w:rPrChange>
          </w:rPr>
          <w:delText xml:space="preserve">state </w:delText>
        </w:r>
      </w:del>
      <w:ins w:id="1084" w:author="Kirk Roberts" w:date="2020-07-20T16:36:00Z">
        <w:r w:rsidR="002B4DB8" w:rsidRPr="00703E84">
          <w:rPr>
            <w:rFonts w:ascii="Tahoma" w:hAnsi="Tahoma" w:cs="Tahoma"/>
            <w:sz w:val="23"/>
            <w:szCs w:val="23"/>
            <w:rPrChange w:id="1085" w:author="Lindell Smith" w:date="2020-07-28T13:53:00Z">
              <w:rPr>
                <w:rFonts w:cs="Tahoma"/>
                <w:szCs w:val="24"/>
              </w:rPr>
            </w:rPrChange>
          </w:rPr>
          <w:t xml:space="preserve">State </w:t>
        </w:r>
      </w:ins>
      <w:del w:id="1086" w:author="Kirk Roberts" w:date="2020-07-20T16:36:00Z">
        <w:r w:rsidR="00D4679E" w:rsidRPr="00703E84" w:rsidDel="002B4DB8">
          <w:rPr>
            <w:rFonts w:ascii="Tahoma" w:hAnsi="Tahoma" w:cs="Tahoma"/>
            <w:sz w:val="23"/>
            <w:szCs w:val="23"/>
            <w:rPrChange w:id="1087" w:author="Lindell Smith" w:date="2020-07-28T13:53:00Z">
              <w:rPr>
                <w:rFonts w:cs="Tahoma"/>
                <w:szCs w:val="24"/>
              </w:rPr>
            </w:rPrChange>
          </w:rPr>
          <w:delText>statute</w:delText>
        </w:r>
      </w:del>
      <w:ins w:id="1088" w:author="Kirk Roberts" w:date="2020-07-20T16:36:00Z">
        <w:r w:rsidR="002B4DB8" w:rsidRPr="00703E84">
          <w:rPr>
            <w:rFonts w:ascii="Tahoma" w:hAnsi="Tahoma" w:cs="Tahoma"/>
            <w:sz w:val="23"/>
            <w:szCs w:val="23"/>
            <w:rPrChange w:id="1089" w:author="Lindell Smith" w:date="2020-07-28T13:53:00Z">
              <w:rPr>
                <w:rFonts w:cs="Tahoma"/>
                <w:szCs w:val="24"/>
              </w:rPr>
            </w:rPrChange>
          </w:rPr>
          <w:t>Statute</w:t>
        </w:r>
      </w:ins>
      <w:r w:rsidR="00D4679E" w:rsidRPr="00703E84">
        <w:rPr>
          <w:rFonts w:ascii="Tahoma" w:hAnsi="Tahoma" w:cs="Tahoma"/>
          <w:sz w:val="23"/>
          <w:szCs w:val="23"/>
          <w:rPrChange w:id="1090" w:author="Lindell Smith" w:date="2020-07-28T13:53:00Z">
            <w:rPr>
              <w:rFonts w:cs="Tahoma"/>
              <w:szCs w:val="24"/>
            </w:rPr>
          </w:rPrChange>
        </w:rPr>
        <w:t>.</w:t>
      </w:r>
    </w:p>
    <w:p w14:paraId="71048570" w14:textId="77777777" w:rsidR="00D4679E" w:rsidRPr="00703E84" w:rsidRDefault="00D4679E" w:rsidP="00ED2F5F">
      <w:pPr>
        <w:rPr>
          <w:rFonts w:ascii="Tahoma" w:hAnsi="Tahoma" w:cs="Tahoma"/>
          <w:sz w:val="23"/>
          <w:szCs w:val="23"/>
          <w:rPrChange w:id="1091" w:author="Lindell Smith" w:date="2020-07-28T13:53:00Z">
            <w:rPr>
              <w:szCs w:val="24"/>
            </w:rPr>
          </w:rPrChange>
        </w:rPr>
      </w:pPr>
    </w:p>
    <w:p w14:paraId="558012B2" w14:textId="77777777" w:rsidR="005C1018" w:rsidRPr="00703E84" w:rsidRDefault="007F550E" w:rsidP="00C712F4">
      <w:pPr>
        <w:ind w:left="720"/>
        <w:rPr>
          <w:rFonts w:ascii="Tahoma" w:hAnsi="Tahoma" w:cs="Tahoma"/>
          <w:sz w:val="23"/>
          <w:szCs w:val="23"/>
          <w:rPrChange w:id="1092" w:author="Lindell Smith" w:date="2020-07-28T13:53:00Z">
            <w:rPr>
              <w:szCs w:val="24"/>
            </w:rPr>
          </w:rPrChange>
        </w:rPr>
      </w:pPr>
      <w:del w:id="1093" w:author="Kirk Roberts" w:date="2020-07-20T17:48:00Z">
        <w:r w:rsidRPr="00703E84" w:rsidDel="00402CC6">
          <w:rPr>
            <w:rFonts w:ascii="Tahoma" w:hAnsi="Tahoma" w:cs="Tahoma"/>
            <w:sz w:val="23"/>
            <w:szCs w:val="23"/>
            <w:rPrChange w:id="1094" w:author="Lindell Smith" w:date="2020-07-28T13:53:00Z">
              <w:rPr>
                <w:szCs w:val="24"/>
              </w:rPr>
            </w:rPrChange>
          </w:rPr>
          <w:delText>F</w:delText>
        </w:r>
      </w:del>
      <w:ins w:id="1095" w:author="Lindell Smith" w:date="2020-07-24T14:17:00Z">
        <w:r w:rsidR="000114B7" w:rsidRPr="00703E84">
          <w:rPr>
            <w:rFonts w:ascii="Tahoma" w:hAnsi="Tahoma" w:cs="Tahoma"/>
            <w:sz w:val="23"/>
            <w:szCs w:val="23"/>
            <w:rPrChange w:id="1096" w:author="Lindell Smith" w:date="2020-07-28T13:53:00Z">
              <w:rPr>
                <w:szCs w:val="24"/>
              </w:rPr>
            </w:rPrChange>
          </w:rPr>
          <w:t>F</w:t>
        </w:r>
      </w:ins>
      <w:ins w:id="1097" w:author="Kirk Roberts" w:date="2020-07-20T17:48:00Z">
        <w:del w:id="1098" w:author="Lindell Smith" w:date="2020-07-24T14:17:00Z">
          <w:r w:rsidR="00402CC6" w:rsidRPr="00703E84" w:rsidDel="000114B7">
            <w:rPr>
              <w:rFonts w:ascii="Tahoma" w:hAnsi="Tahoma" w:cs="Tahoma"/>
              <w:sz w:val="23"/>
              <w:szCs w:val="23"/>
              <w:rPrChange w:id="1099" w:author="Lindell Smith" w:date="2020-07-28T13:53:00Z">
                <w:rPr>
                  <w:szCs w:val="24"/>
                </w:rPr>
              </w:rPrChange>
            </w:rPr>
            <w:delText>E</w:delText>
          </w:r>
        </w:del>
      </w:ins>
      <w:r w:rsidR="00D4679E" w:rsidRPr="00703E84">
        <w:rPr>
          <w:rFonts w:ascii="Tahoma" w:hAnsi="Tahoma" w:cs="Tahoma"/>
          <w:sz w:val="23"/>
          <w:szCs w:val="23"/>
          <w:rPrChange w:id="1100" w:author="Lindell Smith" w:date="2020-07-28T13:53:00Z">
            <w:rPr>
              <w:szCs w:val="24"/>
            </w:rPr>
          </w:rPrChange>
        </w:rPr>
        <w:t xml:space="preserve">. The Department will exhibit, display, and demonstrate MVR equipment to all interested parties upon request and at a time and place convenient to the </w:t>
      </w:r>
    </w:p>
    <w:p w14:paraId="2D5A1DFE" w14:textId="77777777" w:rsidR="00D4679E" w:rsidRPr="00703E84" w:rsidRDefault="00D4679E" w:rsidP="00755E8E">
      <w:pPr>
        <w:ind w:left="720"/>
        <w:rPr>
          <w:rFonts w:ascii="Tahoma" w:hAnsi="Tahoma" w:cs="Tahoma"/>
          <w:sz w:val="23"/>
          <w:szCs w:val="23"/>
          <w:rPrChange w:id="1101" w:author="Lindell Smith" w:date="2020-07-28T13:53:00Z">
            <w:rPr>
              <w:szCs w:val="24"/>
            </w:rPr>
          </w:rPrChange>
        </w:rPr>
      </w:pPr>
      <w:r w:rsidRPr="00703E84">
        <w:rPr>
          <w:rFonts w:ascii="Tahoma" w:hAnsi="Tahoma" w:cs="Tahoma"/>
          <w:sz w:val="23"/>
          <w:szCs w:val="23"/>
          <w:rPrChange w:id="1102" w:author="Lindell Smith" w:date="2020-07-28T13:53:00Z">
            <w:rPr>
              <w:szCs w:val="24"/>
            </w:rPr>
          </w:rPrChange>
        </w:rPr>
        <w:t>scheduling requirements of the Department.  Requests of this nature shall be directed to and coordinated by the Patrol Division Commander and through the chain of command</w:t>
      </w:r>
      <w:r w:rsidR="003526C6" w:rsidRPr="00703E84">
        <w:rPr>
          <w:rFonts w:ascii="Tahoma" w:hAnsi="Tahoma" w:cs="Tahoma"/>
          <w:sz w:val="23"/>
          <w:szCs w:val="23"/>
          <w:rPrChange w:id="1103" w:author="Lindell Smith" w:date="2020-07-28T13:53:00Z">
            <w:rPr>
              <w:szCs w:val="24"/>
            </w:rPr>
          </w:rPrChange>
        </w:rPr>
        <w:t>.</w:t>
      </w:r>
    </w:p>
    <w:p w14:paraId="753D5F41" w14:textId="77777777" w:rsidR="00D4679E" w:rsidRPr="00703E84" w:rsidRDefault="00D4679E" w:rsidP="00E70406">
      <w:pPr>
        <w:pStyle w:val="Default"/>
        <w:rPr>
          <w:rFonts w:ascii="Tahoma" w:hAnsi="Tahoma" w:cs="Tahoma"/>
          <w:sz w:val="23"/>
          <w:szCs w:val="23"/>
          <w:rPrChange w:id="1104" w:author="Lindell Smith" w:date="2020-07-28T13:53:00Z">
            <w:rPr/>
          </w:rPrChange>
        </w:rPr>
      </w:pPr>
    </w:p>
    <w:p w14:paraId="4E7C337A" w14:textId="77777777" w:rsidR="00884CC9" w:rsidRPr="00703E84" w:rsidRDefault="00884CC9" w:rsidP="00E70406">
      <w:pPr>
        <w:pStyle w:val="Default"/>
        <w:rPr>
          <w:ins w:id="1105" w:author="Kirk Roberts" w:date="2020-07-15T17:35:00Z"/>
          <w:rFonts w:ascii="Tahoma" w:hAnsi="Tahoma" w:cs="Tahoma"/>
          <w:sz w:val="23"/>
          <w:szCs w:val="23"/>
          <w:rPrChange w:id="1106" w:author="Lindell Smith" w:date="2020-07-28T13:53:00Z">
            <w:rPr>
              <w:ins w:id="1107" w:author="Kirk Roberts" w:date="2020-07-15T17:35:00Z"/>
            </w:rPr>
          </w:rPrChange>
        </w:rPr>
      </w:pPr>
      <w:ins w:id="1108" w:author="Kirk Roberts" w:date="2020-07-15T17:34:00Z">
        <w:r w:rsidRPr="00703E84">
          <w:rPr>
            <w:rFonts w:ascii="Tahoma" w:hAnsi="Tahoma" w:cs="Tahoma"/>
            <w:sz w:val="23"/>
            <w:szCs w:val="23"/>
            <w:rPrChange w:id="1109" w:author="Lindell Smith" w:date="2020-07-28T13:53:00Z">
              <w:rPr/>
            </w:rPrChange>
          </w:rPr>
          <w:t>OPR49.1</w:t>
        </w:r>
      </w:ins>
      <w:ins w:id="1110" w:author="Kirk Roberts" w:date="2020-07-20T17:49:00Z">
        <w:r w:rsidR="00402CC6" w:rsidRPr="00703E84">
          <w:rPr>
            <w:rFonts w:ascii="Tahoma" w:hAnsi="Tahoma" w:cs="Tahoma"/>
            <w:sz w:val="23"/>
            <w:szCs w:val="23"/>
            <w:rPrChange w:id="1111" w:author="Lindell Smith" w:date="2020-07-28T13:53:00Z">
              <w:rPr/>
            </w:rPrChange>
          </w:rPr>
          <w:t>1</w:t>
        </w:r>
      </w:ins>
      <w:ins w:id="1112" w:author="Kirk Roberts" w:date="2020-07-15T17:34:00Z">
        <w:r w:rsidRPr="00703E84">
          <w:rPr>
            <w:rFonts w:ascii="Tahoma" w:hAnsi="Tahoma" w:cs="Tahoma"/>
            <w:sz w:val="23"/>
            <w:szCs w:val="23"/>
            <w:rPrChange w:id="1113" w:author="Lindell Smith" w:date="2020-07-28T13:53:00Z">
              <w:rPr/>
            </w:rPrChange>
          </w:rPr>
          <w:t xml:space="preserve"> </w:t>
        </w:r>
      </w:ins>
      <w:ins w:id="1114" w:author="Kirk Roberts" w:date="2020-07-15T17:35:00Z">
        <w:r w:rsidRPr="00703E84">
          <w:rPr>
            <w:rFonts w:ascii="Tahoma" w:hAnsi="Tahoma" w:cs="Tahoma"/>
            <w:sz w:val="23"/>
            <w:szCs w:val="23"/>
            <w:rPrChange w:id="1115" w:author="Lindell Smith" w:date="2020-07-28T13:53:00Z">
              <w:rPr/>
            </w:rPrChange>
          </w:rPr>
          <w:t>PUBLIC RECORDS REQUESTS (IPRA)</w:t>
        </w:r>
      </w:ins>
    </w:p>
    <w:p w14:paraId="0DCFBAB2" w14:textId="77777777" w:rsidR="00884CC9" w:rsidRPr="00703E84" w:rsidRDefault="00884CC9" w:rsidP="00E70406">
      <w:pPr>
        <w:pStyle w:val="Default"/>
        <w:rPr>
          <w:ins w:id="1116" w:author="Kirk Roberts" w:date="2020-07-15T17:35:00Z"/>
          <w:rFonts w:ascii="Tahoma" w:hAnsi="Tahoma" w:cs="Tahoma"/>
          <w:sz w:val="23"/>
          <w:szCs w:val="23"/>
          <w:rPrChange w:id="1117" w:author="Lindell Smith" w:date="2020-07-28T13:53:00Z">
            <w:rPr>
              <w:ins w:id="1118" w:author="Kirk Roberts" w:date="2020-07-15T17:35:00Z"/>
            </w:rPr>
          </w:rPrChange>
        </w:rPr>
      </w:pPr>
    </w:p>
    <w:p w14:paraId="7539FD4D" w14:textId="6C068D73" w:rsidR="00884CC9" w:rsidRPr="00703E84" w:rsidRDefault="00884CC9">
      <w:pPr>
        <w:ind w:left="720"/>
        <w:rPr>
          <w:ins w:id="1119" w:author="Kirk Roberts" w:date="2020-07-15T17:36:00Z"/>
          <w:rFonts w:ascii="Tahoma" w:hAnsi="Tahoma" w:cs="Tahoma"/>
          <w:sz w:val="23"/>
          <w:szCs w:val="23"/>
          <w:rPrChange w:id="1120" w:author="Lindell Smith" w:date="2020-07-28T13:53:00Z">
            <w:rPr>
              <w:ins w:id="1121" w:author="Kirk Roberts" w:date="2020-07-15T17:36:00Z"/>
              <w:rFonts w:ascii="Arial" w:hAnsi="Arial"/>
              <w:szCs w:val="28"/>
            </w:rPr>
          </w:rPrChange>
        </w:rPr>
        <w:pPrChange w:id="1122" w:author="Kirk Roberts" w:date="2020-07-15T17:42:00Z">
          <w:pPr/>
        </w:pPrChange>
      </w:pPr>
      <w:ins w:id="1123" w:author="Kirk Roberts" w:date="2020-07-15T17:36:00Z">
        <w:r w:rsidRPr="00703E84">
          <w:rPr>
            <w:rFonts w:ascii="Tahoma" w:hAnsi="Tahoma" w:cs="Tahoma"/>
            <w:sz w:val="23"/>
            <w:szCs w:val="23"/>
            <w:rPrChange w:id="1124" w:author="Lindell Smith" w:date="2020-07-28T13:53:00Z">
              <w:rPr>
                <w:rFonts w:ascii="Arial" w:hAnsi="Arial"/>
                <w:szCs w:val="28"/>
              </w:rPr>
            </w:rPrChange>
          </w:rPr>
          <w:t>A. It is the goal of this policy to support and promote openness in government by releasing non-confidential video recordings to the public upon request. The</w:t>
        </w:r>
      </w:ins>
      <w:ins w:id="1125" w:author="Lindell Smith" w:date="2020-07-29T12:04:00Z">
        <w:r w:rsidR="00B442B7">
          <w:rPr>
            <w:rFonts w:ascii="Tahoma" w:hAnsi="Tahoma" w:cs="Tahoma"/>
            <w:sz w:val="23"/>
            <w:szCs w:val="23"/>
          </w:rPr>
          <w:t xml:space="preserve"> </w:t>
        </w:r>
      </w:ins>
      <w:ins w:id="1126" w:author="Kirk Roberts" w:date="2020-07-15T17:36:00Z">
        <w:del w:id="1127" w:author="Lindell Smith" w:date="2020-07-29T12:04:00Z">
          <w:r w:rsidRPr="00703E84" w:rsidDel="00B442B7">
            <w:rPr>
              <w:rFonts w:ascii="Tahoma" w:hAnsi="Tahoma" w:cs="Tahoma"/>
              <w:sz w:val="23"/>
              <w:szCs w:val="23"/>
              <w:rPrChange w:id="1128" w:author="Lindell Smith" w:date="2020-07-28T13:53:00Z">
                <w:rPr>
                  <w:rFonts w:ascii="Arial" w:hAnsi="Arial"/>
                  <w:szCs w:val="28"/>
                </w:rPr>
              </w:rPrChange>
            </w:rPr>
            <w:delText xml:space="preserve">      </w:delText>
          </w:r>
        </w:del>
        <w:r w:rsidRPr="00703E84">
          <w:rPr>
            <w:rFonts w:ascii="Tahoma" w:hAnsi="Tahoma" w:cs="Tahoma"/>
            <w:sz w:val="23"/>
            <w:szCs w:val="23"/>
            <w:rPrChange w:id="1129" w:author="Lindell Smith" w:date="2020-07-28T13:53:00Z">
              <w:rPr>
                <w:rFonts w:ascii="Arial" w:hAnsi="Arial"/>
                <w:szCs w:val="28"/>
              </w:rPr>
            </w:rPrChange>
          </w:rPr>
          <w:t>policy must also ensure that the privacy of victims, witnesses and suspects is</w:t>
        </w:r>
      </w:ins>
      <w:ins w:id="1130" w:author="Kirk Roberts" w:date="2020-07-15T17:42:00Z">
        <w:r w:rsidR="00C45B88" w:rsidRPr="00703E84">
          <w:rPr>
            <w:rFonts w:ascii="Tahoma" w:hAnsi="Tahoma" w:cs="Tahoma"/>
            <w:sz w:val="23"/>
            <w:szCs w:val="23"/>
            <w:rPrChange w:id="1131" w:author="Lindell Smith" w:date="2020-07-28T13:53:00Z">
              <w:rPr>
                <w:rFonts w:ascii="Arial" w:hAnsi="Arial"/>
                <w:szCs w:val="28"/>
              </w:rPr>
            </w:rPrChange>
          </w:rPr>
          <w:t xml:space="preserve"> </w:t>
        </w:r>
      </w:ins>
      <w:ins w:id="1132" w:author="Kirk Roberts" w:date="2020-07-15T17:36:00Z">
        <w:r w:rsidRPr="00703E84">
          <w:rPr>
            <w:rFonts w:ascii="Tahoma" w:hAnsi="Tahoma" w:cs="Tahoma"/>
            <w:sz w:val="23"/>
            <w:szCs w:val="23"/>
            <w:rPrChange w:id="1133" w:author="Lindell Smith" w:date="2020-07-28T13:53:00Z">
              <w:rPr>
                <w:rFonts w:ascii="Arial" w:hAnsi="Arial"/>
                <w:szCs w:val="28"/>
              </w:rPr>
            </w:rPrChange>
          </w:rPr>
          <w:t>maintained whenever possible. This policy will not affect the release of recording</w:t>
        </w:r>
      </w:ins>
      <w:ins w:id="1134" w:author="Kirk Roberts" w:date="2020-07-15T18:18:00Z">
        <w:r w:rsidR="00117DBF" w:rsidRPr="00703E84">
          <w:rPr>
            <w:rFonts w:ascii="Tahoma" w:hAnsi="Tahoma" w:cs="Tahoma"/>
            <w:sz w:val="23"/>
            <w:szCs w:val="23"/>
            <w:rPrChange w:id="1135" w:author="Lindell Smith" w:date="2020-07-28T13:53:00Z">
              <w:rPr>
                <w:rFonts w:ascii="Arial" w:hAnsi="Arial"/>
                <w:szCs w:val="28"/>
              </w:rPr>
            </w:rPrChange>
          </w:rPr>
          <w:t>s</w:t>
        </w:r>
      </w:ins>
      <w:ins w:id="1136" w:author="Kirk Roberts" w:date="2020-07-15T17:36:00Z">
        <w:r w:rsidRPr="00703E84">
          <w:rPr>
            <w:rFonts w:ascii="Tahoma" w:hAnsi="Tahoma" w:cs="Tahoma"/>
            <w:sz w:val="23"/>
            <w:szCs w:val="23"/>
            <w:rPrChange w:id="1137" w:author="Lindell Smith" w:date="2020-07-28T13:53:00Z">
              <w:rPr>
                <w:rFonts w:ascii="Arial" w:hAnsi="Arial"/>
                <w:szCs w:val="28"/>
              </w:rPr>
            </w:rPrChange>
          </w:rPr>
          <w:t xml:space="preserve"> pursuant to a court order or subpoena. All requests related to the release of video recording</w:t>
        </w:r>
      </w:ins>
      <w:ins w:id="1138" w:author="Kirk Roberts" w:date="2020-07-15T18:19:00Z">
        <w:r w:rsidR="00117DBF" w:rsidRPr="00703E84">
          <w:rPr>
            <w:rFonts w:ascii="Tahoma" w:hAnsi="Tahoma" w:cs="Tahoma"/>
            <w:sz w:val="23"/>
            <w:szCs w:val="23"/>
            <w:rPrChange w:id="1139" w:author="Lindell Smith" w:date="2020-07-28T13:53:00Z">
              <w:rPr>
                <w:rFonts w:ascii="Arial" w:hAnsi="Arial"/>
                <w:szCs w:val="28"/>
              </w:rPr>
            </w:rPrChange>
          </w:rPr>
          <w:t>s produced by MVRs</w:t>
        </w:r>
      </w:ins>
      <w:ins w:id="1140" w:author="Kirk Roberts" w:date="2020-07-15T17:36:00Z">
        <w:r w:rsidRPr="00703E84">
          <w:rPr>
            <w:rFonts w:ascii="Tahoma" w:hAnsi="Tahoma" w:cs="Tahoma"/>
            <w:sz w:val="23"/>
            <w:szCs w:val="23"/>
            <w:rPrChange w:id="1141" w:author="Lindell Smith" w:date="2020-07-28T13:53:00Z">
              <w:rPr>
                <w:rFonts w:ascii="Arial" w:hAnsi="Arial"/>
                <w:szCs w:val="28"/>
              </w:rPr>
            </w:rPrChange>
          </w:rPr>
          <w:t xml:space="preserve"> shall be processed through </w:t>
        </w:r>
      </w:ins>
      <w:ins w:id="1142" w:author="Kirk Roberts" w:date="2020-07-15T17:43:00Z">
        <w:r w:rsidR="00C45B88" w:rsidRPr="00703E84">
          <w:rPr>
            <w:rFonts w:ascii="Tahoma" w:hAnsi="Tahoma" w:cs="Tahoma"/>
            <w:sz w:val="23"/>
            <w:szCs w:val="23"/>
            <w:rPrChange w:id="1143" w:author="Lindell Smith" w:date="2020-07-28T13:53:00Z">
              <w:rPr>
                <w:rFonts w:ascii="Arial" w:hAnsi="Arial"/>
                <w:szCs w:val="28"/>
              </w:rPr>
            </w:rPrChange>
          </w:rPr>
          <w:t xml:space="preserve">either </w:t>
        </w:r>
      </w:ins>
      <w:ins w:id="1144" w:author="Kirk Roberts" w:date="2020-07-15T17:36:00Z">
        <w:r w:rsidRPr="00703E84">
          <w:rPr>
            <w:rFonts w:ascii="Tahoma" w:hAnsi="Tahoma" w:cs="Tahoma"/>
            <w:sz w:val="23"/>
            <w:szCs w:val="23"/>
            <w:rPrChange w:id="1145" w:author="Lindell Smith" w:date="2020-07-28T13:53:00Z">
              <w:rPr>
                <w:rFonts w:ascii="Arial" w:hAnsi="Arial"/>
                <w:szCs w:val="28"/>
              </w:rPr>
            </w:rPrChange>
          </w:rPr>
          <w:t xml:space="preserve">the </w:t>
        </w:r>
      </w:ins>
      <w:ins w:id="1146" w:author="Kirk Roberts" w:date="2020-07-15T17:44:00Z">
        <w:r w:rsidR="00C45B88" w:rsidRPr="00703E84">
          <w:rPr>
            <w:rFonts w:ascii="Tahoma" w:hAnsi="Tahoma" w:cs="Tahoma"/>
            <w:sz w:val="23"/>
            <w:szCs w:val="23"/>
            <w:rPrChange w:id="1147" w:author="Lindell Smith" w:date="2020-07-28T13:53:00Z">
              <w:rPr>
                <w:rFonts w:ascii="Arial" w:hAnsi="Arial"/>
                <w:szCs w:val="28"/>
              </w:rPr>
            </w:rPrChange>
          </w:rPr>
          <w:t>Artesia City Clerk or the Artesia Police Department</w:t>
        </w:r>
      </w:ins>
      <w:ins w:id="1148" w:author="Kirk Roberts" w:date="2020-07-15T17:36:00Z">
        <w:r w:rsidRPr="00703E84">
          <w:rPr>
            <w:rFonts w:ascii="Tahoma" w:hAnsi="Tahoma" w:cs="Tahoma"/>
            <w:sz w:val="23"/>
            <w:szCs w:val="23"/>
            <w:rPrChange w:id="1149" w:author="Lindell Smith" w:date="2020-07-28T13:53:00Z">
              <w:rPr>
                <w:rFonts w:ascii="Arial" w:hAnsi="Arial"/>
                <w:szCs w:val="28"/>
              </w:rPr>
            </w:rPrChange>
          </w:rPr>
          <w:t>.</w:t>
        </w:r>
      </w:ins>
    </w:p>
    <w:p w14:paraId="4CB76D7B" w14:textId="77777777" w:rsidR="00884CC9" w:rsidRPr="00703E84" w:rsidRDefault="00884CC9" w:rsidP="00884CC9">
      <w:pPr>
        <w:rPr>
          <w:ins w:id="1150" w:author="Kirk Roberts" w:date="2020-07-15T17:36:00Z"/>
          <w:rFonts w:ascii="Tahoma" w:hAnsi="Tahoma" w:cs="Tahoma"/>
          <w:sz w:val="23"/>
          <w:szCs w:val="23"/>
          <w:rPrChange w:id="1151" w:author="Lindell Smith" w:date="2020-07-28T13:53:00Z">
            <w:rPr>
              <w:ins w:id="1152" w:author="Kirk Roberts" w:date="2020-07-15T17:36:00Z"/>
              <w:rFonts w:ascii="Arial" w:hAnsi="Arial"/>
              <w:szCs w:val="28"/>
            </w:rPr>
          </w:rPrChange>
        </w:rPr>
      </w:pPr>
    </w:p>
    <w:p w14:paraId="33EFE0ED" w14:textId="77777777" w:rsidR="00884CC9" w:rsidRPr="00703E84" w:rsidRDefault="00884CC9">
      <w:pPr>
        <w:ind w:left="720"/>
        <w:rPr>
          <w:ins w:id="1153" w:author="Kirk Roberts" w:date="2020-07-15T17:36:00Z"/>
          <w:rFonts w:ascii="Tahoma" w:hAnsi="Tahoma" w:cs="Tahoma"/>
          <w:sz w:val="23"/>
          <w:szCs w:val="23"/>
          <w:rPrChange w:id="1154" w:author="Lindell Smith" w:date="2020-07-28T13:53:00Z">
            <w:rPr>
              <w:ins w:id="1155" w:author="Kirk Roberts" w:date="2020-07-15T17:36:00Z"/>
              <w:rFonts w:ascii="Arial" w:hAnsi="Arial"/>
              <w:szCs w:val="28"/>
            </w:rPr>
          </w:rPrChange>
        </w:rPr>
        <w:pPrChange w:id="1156" w:author="Kirk Roberts" w:date="2020-07-15T17:41:00Z">
          <w:pPr/>
        </w:pPrChange>
      </w:pPr>
      <w:ins w:id="1157" w:author="Kirk Roberts" w:date="2020-07-15T17:36:00Z">
        <w:r w:rsidRPr="00703E84">
          <w:rPr>
            <w:rFonts w:ascii="Tahoma" w:hAnsi="Tahoma" w:cs="Tahoma"/>
            <w:sz w:val="23"/>
            <w:szCs w:val="23"/>
            <w:rPrChange w:id="1158" w:author="Lindell Smith" w:date="2020-07-28T13:53:00Z">
              <w:rPr>
                <w:rFonts w:ascii="Arial" w:hAnsi="Arial"/>
                <w:szCs w:val="28"/>
              </w:rPr>
            </w:rPrChange>
          </w:rPr>
          <w:t xml:space="preserve">B. </w:t>
        </w:r>
      </w:ins>
      <w:ins w:id="1159" w:author="Kirk Roberts" w:date="2020-07-15T18:21:00Z">
        <w:r w:rsidR="00117DBF" w:rsidRPr="00703E84">
          <w:rPr>
            <w:rFonts w:ascii="Tahoma" w:hAnsi="Tahoma" w:cs="Tahoma"/>
            <w:sz w:val="23"/>
            <w:szCs w:val="23"/>
            <w:rPrChange w:id="1160" w:author="Lindell Smith" w:date="2020-07-28T13:53:00Z">
              <w:rPr>
                <w:rFonts w:ascii="Arial" w:hAnsi="Arial"/>
                <w:szCs w:val="28"/>
              </w:rPr>
            </w:rPrChange>
          </w:rPr>
          <w:t>MVR file</w:t>
        </w:r>
      </w:ins>
      <w:ins w:id="1161" w:author="Kirk Roberts" w:date="2020-07-15T18:22:00Z">
        <w:r w:rsidR="00117DBF" w:rsidRPr="00703E84">
          <w:rPr>
            <w:rFonts w:ascii="Tahoma" w:hAnsi="Tahoma" w:cs="Tahoma"/>
            <w:sz w:val="23"/>
            <w:szCs w:val="23"/>
            <w:rPrChange w:id="1162" w:author="Lindell Smith" w:date="2020-07-28T13:53:00Z">
              <w:rPr>
                <w:rFonts w:ascii="Arial" w:hAnsi="Arial"/>
                <w:szCs w:val="28"/>
              </w:rPr>
            </w:rPrChange>
          </w:rPr>
          <w:t xml:space="preserve"> requests</w:t>
        </w:r>
      </w:ins>
      <w:ins w:id="1163" w:author="Kirk Roberts" w:date="2020-07-15T17:36:00Z">
        <w:r w:rsidRPr="00703E84">
          <w:rPr>
            <w:rFonts w:ascii="Tahoma" w:hAnsi="Tahoma" w:cs="Tahoma"/>
            <w:sz w:val="23"/>
            <w:szCs w:val="23"/>
            <w:rPrChange w:id="1164" w:author="Lindell Smith" w:date="2020-07-28T13:53:00Z">
              <w:rPr>
                <w:rFonts w:ascii="Arial" w:hAnsi="Arial"/>
                <w:szCs w:val="28"/>
              </w:rPr>
            </w:rPrChange>
          </w:rPr>
          <w:t xml:space="preserve"> that are not part of an ongoing investigation </w:t>
        </w:r>
      </w:ins>
      <w:ins w:id="1165" w:author="Kirk Roberts" w:date="2020-07-15T18:21:00Z">
        <w:r w:rsidR="00117DBF" w:rsidRPr="00703E84">
          <w:rPr>
            <w:rFonts w:ascii="Tahoma" w:hAnsi="Tahoma" w:cs="Tahoma"/>
            <w:sz w:val="23"/>
            <w:szCs w:val="23"/>
            <w:rPrChange w:id="1166" w:author="Lindell Smith" w:date="2020-07-28T13:53:00Z">
              <w:rPr>
                <w:rFonts w:ascii="Arial" w:hAnsi="Arial"/>
                <w:szCs w:val="28"/>
              </w:rPr>
            </w:rPrChange>
          </w:rPr>
          <w:t xml:space="preserve">are requested for </w:t>
        </w:r>
      </w:ins>
      <w:ins w:id="1167" w:author="Kirk Roberts" w:date="2020-07-20T16:45:00Z">
        <w:r w:rsidR="00440F0B" w:rsidRPr="00703E84">
          <w:rPr>
            <w:rFonts w:ascii="Tahoma" w:hAnsi="Tahoma" w:cs="Tahoma"/>
            <w:sz w:val="23"/>
            <w:szCs w:val="23"/>
            <w:rPrChange w:id="1168" w:author="Lindell Smith" w:date="2020-07-28T13:53:00Z">
              <w:rPr>
                <w:rFonts w:ascii="Arial" w:hAnsi="Arial"/>
                <w:szCs w:val="28"/>
              </w:rPr>
            </w:rPrChange>
          </w:rPr>
          <w:t>commercial</w:t>
        </w:r>
      </w:ins>
      <w:ins w:id="1169" w:author="Kirk Roberts" w:date="2020-07-15T17:36:00Z">
        <w:r w:rsidRPr="00703E84">
          <w:rPr>
            <w:rFonts w:ascii="Tahoma" w:hAnsi="Tahoma" w:cs="Tahoma"/>
            <w:sz w:val="23"/>
            <w:szCs w:val="23"/>
            <w:rPrChange w:id="1170" w:author="Lindell Smith" w:date="2020-07-28T13:53:00Z">
              <w:rPr>
                <w:rFonts w:ascii="Arial" w:hAnsi="Arial"/>
                <w:szCs w:val="28"/>
              </w:rPr>
            </w:rPrChange>
          </w:rPr>
          <w:t xml:space="preserve"> use </w:t>
        </w:r>
      </w:ins>
      <w:ins w:id="1171" w:author="Kirk Roberts" w:date="2020-07-15T18:22:00Z">
        <w:r w:rsidR="00117DBF" w:rsidRPr="00703E84">
          <w:rPr>
            <w:rFonts w:ascii="Tahoma" w:hAnsi="Tahoma" w:cs="Tahoma"/>
            <w:sz w:val="23"/>
            <w:szCs w:val="23"/>
            <w:rPrChange w:id="1172" w:author="Lindell Smith" w:date="2020-07-28T13:53:00Z">
              <w:rPr>
                <w:rFonts w:ascii="Arial" w:hAnsi="Arial"/>
                <w:szCs w:val="28"/>
              </w:rPr>
            </w:rPrChange>
          </w:rPr>
          <w:t xml:space="preserve">or will create a significant burden on the Department due to </w:t>
        </w:r>
      </w:ins>
      <w:ins w:id="1173" w:author="Kirk Roberts" w:date="2020-07-15T18:23:00Z">
        <w:r w:rsidR="00117DBF" w:rsidRPr="00703E84">
          <w:rPr>
            <w:rFonts w:ascii="Tahoma" w:hAnsi="Tahoma" w:cs="Tahoma"/>
            <w:sz w:val="23"/>
            <w:szCs w:val="23"/>
            <w:rPrChange w:id="1174" w:author="Lindell Smith" w:date="2020-07-28T13:53:00Z">
              <w:rPr>
                <w:rFonts w:ascii="Arial" w:hAnsi="Arial"/>
                <w:szCs w:val="28"/>
              </w:rPr>
            </w:rPrChange>
          </w:rPr>
          <w:t xml:space="preserve">the volume of video data requested, </w:t>
        </w:r>
      </w:ins>
      <w:ins w:id="1175" w:author="Kirk Roberts" w:date="2020-07-15T17:36:00Z">
        <w:r w:rsidRPr="00703E84">
          <w:rPr>
            <w:rFonts w:ascii="Tahoma" w:hAnsi="Tahoma" w:cs="Tahoma"/>
            <w:sz w:val="23"/>
            <w:szCs w:val="23"/>
            <w:rPrChange w:id="1176" w:author="Lindell Smith" w:date="2020-07-28T13:53:00Z">
              <w:rPr>
                <w:rFonts w:ascii="Arial" w:hAnsi="Arial"/>
                <w:szCs w:val="28"/>
              </w:rPr>
            </w:rPrChange>
          </w:rPr>
          <w:t>may be charged for in accordance with established public record fee schedules. Fee schedule will be $50.00 per CD/Digital Copy plus $50.00 pe</w:t>
        </w:r>
      </w:ins>
      <w:ins w:id="1177" w:author="Kirk Roberts" w:date="2020-07-15T17:42:00Z">
        <w:r w:rsidR="00C45B88" w:rsidRPr="00703E84">
          <w:rPr>
            <w:rFonts w:ascii="Tahoma" w:hAnsi="Tahoma" w:cs="Tahoma"/>
            <w:sz w:val="23"/>
            <w:szCs w:val="23"/>
            <w:rPrChange w:id="1178" w:author="Lindell Smith" w:date="2020-07-28T13:53:00Z">
              <w:rPr>
                <w:rFonts w:ascii="Arial" w:hAnsi="Arial"/>
                <w:szCs w:val="28"/>
              </w:rPr>
            </w:rPrChange>
          </w:rPr>
          <w:t>r</w:t>
        </w:r>
      </w:ins>
      <w:ins w:id="1179" w:author="Kirk Roberts" w:date="2020-07-15T17:36:00Z">
        <w:r w:rsidRPr="00703E84">
          <w:rPr>
            <w:rFonts w:ascii="Tahoma" w:hAnsi="Tahoma" w:cs="Tahoma"/>
            <w:sz w:val="23"/>
            <w:szCs w:val="23"/>
            <w:rPrChange w:id="1180" w:author="Lindell Smith" w:date="2020-07-28T13:53:00Z">
              <w:rPr>
                <w:rFonts w:ascii="Arial" w:hAnsi="Arial"/>
                <w:szCs w:val="28"/>
              </w:rPr>
            </w:rPrChange>
          </w:rPr>
          <w:t xml:space="preserve"> hour for video redactions. </w:t>
        </w:r>
      </w:ins>
    </w:p>
    <w:p w14:paraId="1494A464" w14:textId="77777777" w:rsidR="00884CC9" w:rsidRPr="00703E84" w:rsidRDefault="00884CC9" w:rsidP="00884CC9">
      <w:pPr>
        <w:rPr>
          <w:ins w:id="1181" w:author="Kirk Roberts" w:date="2020-07-15T17:36:00Z"/>
          <w:rFonts w:ascii="Tahoma" w:hAnsi="Tahoma" w:cs="Tahoma"/>
          <w:sz w:val="23"/>
          <w:szCs w:val="23"/>
          <w:rPrChange w:id="1182" w:author="Lindell Smith" w:date="2020-07-28T13:53:00Z">
            <w:rPr>
              <w:ins w:id="1183" w:author="Kirk Roberts" w:date="2020-07-15T17:36:00Z"/>
              <w:rFonts w:ascii="Arial" w:hAnsi="Arial"/>
              <w:szCs w:val="28"/>
            </w:rPr>
          </w:rPrChange>
        </w:rPr>
      </w:pPr>
    </w:p>
    <w:p w14:paraId="25733DF6" w14:textId="77777777" w:rsidR="003951F6" w:rsidRPr="00703E84" w:rsidRDefault="00884CC9" w:rsidP="00440F0B">
      <w:pPr>
        <w:pStyle w:val="ListParagraph"/>
        <w:numPr>
          <w:ilvl w:val="0"/>
          <w:numId w:val="17"/>
        </w:numPr>
        <w:rPr>
          <w:ins w:id="1184" w:author="Lindell Smith" w:date="2020-07-24T14:46:00Z"/>
          <w:rFonts w:ascii="Tahoma" w:hAnsi="Tahoma" w:cs="Tahoma"/>
          <w:sz w:val="23"/>
          <w:szCs w:val="23"/>
          <w:rPrChange w:id="1185" w:author="Lindell Smith" w:date="2020-07-28T13:53:00Z">
            <w:rPr>
              <w:ins w:id="1186" w:author="Lindell Smith" w:date="2020-07-24T14:46:00Z"/>
              <w:rFonts w:ascii="Tahoma" w:hAnsi="Tahoma" w:cs="Tahoma"/>
              <w:szCs w:val="24"/>
            </w:rPr>
          </w:rPrChange>
        </w:rPr>
      </w:pPr>
      <w:ins w:id="1187" w:author="Kirk Roberts" w:date="2020-07-15T17:36:00Z">
        <w:r w:rsidRPr="00703E84">
          <w:rPr>
            <w:rFonts w:ascii="Tahoma" w:hAnsi="Tahoma" w:cs="Tahoma"/>
            <w:sz w:val="23"/>
            <w:szCs w:val="23"/>
            <w:rPrChange w:id="1188" w:author="Lindell Smith" w:date="2020-07-28T13:53:00Z">
              <w:rPr/>
            </w:rPrChange>
          </w:rPr>
          <w:t xml:space="preserve">Recordings that contain legitimate confidential information </w:t>
        </w:r>
      </w:ins>
      <w:ins w:id="1189" w:author="Kirk Roberts" w:date="2020-07-15T17:41:00Z">
        <w:r w:rsidR="00C45B88" w:rsidRPr="00703E84">
          <w:rPr>
            <w:rFonts w:ascii="Tahoma" w:hAnsi="Tahoma" w:cs="Tahoma"/>
            <w:sz w:val="23"/>
            <w:szCs w:val="23"/>
            <w:rPrChange w:id="1190" w:author="Lindell Smith" w:date="2020-07-28T13:53:00Z">
              <w:rPr/>
            </w:rPrChange>
          </w:rPr>
          <w:t xml:space="preserve">shall </w:t>
        </w:r>
      </w:ins>
      <w:ins w:id="1191" w:author="Kirk Roberts" w:date="2020-07-15T17:36:00Z">
        <w:r w:rsidRPr="00703E84">
          <w:rPr>
            <w:rFonts w:ascii="Tahoma" w:hAnsi="Tahoma" w:cs="Tahoma"/>
            <w:sz w:val="23"/>
            <w:szCs w:val="23"/>
            <w:rPrChange w:id="1192" w:author="Lindell Smith" w:date="2020-07-28T13:53:00Z">
              <w:rPr/>
            </w:rPrChange>
          </w:rPr>
          <w:t xml:space="preserve">be redacted </w:t>
        </w:r>
      </w:ins>
    </w:p>
    <w:p w14:paraId="511CD198" w14:textId="77777777" w:rsidR="00117DBF" w:rsidRPr="00703E84" w:rsidRDefault="00884CC9">
      <w:pPr>
        <w:ind w:left="720"/>
        <w:rPr>
          <w:ins w:id="1193" w:author="Kirk Roberts" w:date="2020-07-20T14:10:00Z"/>
          <w:rFonts w:ascii="Tahoma" w:hAnsi="Tahoma" w:cs="Tahoma"/>
          <w:sz w:val="23"/>
          <w:szCs w:val="23"/>
          <w:rPrChange w:id="1194" w:author="Lindell Smith" w:date="2020-07-28T13:53:00Z">
            <w:rPr>
              <w:ins w:id="1195" w:author="Kirk Roberts" w:date="2020-07-20T14:10:00Z"/>
              <w:rFonts w:ascii="Arial" w:hAnsi="Arial"/>
              <w:szCs w:val="28"/>
            </w:rPr>
          </w:rPrChange>
        </w:rPr>
        <w:pPrChange w:id="1196" w:author="Lindell Smith" w:date="2020-07-24T14:46:00Z">
          <w:pPr>
            <w:pStyle w:val="ListParagraph"/>
            <w:numPr>
              <w:numId w:val="17"/>
            </w:numPr>
            <w:ind w:left="1080" w:hanging="360"/>
          </w:pPr>
        </w:pPrChange>
      </w:pPr>
      <w:ins w:id="1197" w:author="Kirk Roberts" w:date="2020-07-15T17:36:00Z">
        <w:r w:rsidRPr="00703E84">
          <w:rPr>
            <w:rFonts w:ascii="Tahoma" w:hAnsi="Tahoma" w:cs="Tahoma"/>
            <w:sz w:val="23"/>
            <w:szCs w:val="23"/>
            <w:rPrChange w:id="1198" w:author="Lindell Smith" w:date="2020-07-28T13:53:00Z">
              <w:rPr/>
            </w:rPrChange>
          </w:rPr>
          <w:t xml:space="preserve">in </w:t>
        </w:r>
      </w:ins>
      <w:ins w:id="1199" w:author="Kirk Roberts" w:date="2020-07-15T18:24:00Z">
        <w:r w:rsidR="00117DBF" w:rsidRPr="00703E84">
          <w:rPr>
            <w:rFonts w:ascii="Tahoma" w:hAnsi="Tahoma" w:cs="Tahoma"/>
            <w:sz w:val="23"/>
            <w:szCs w:val="23"/>
            <w:rPrChange w:id="1200" w:author="Lindell Smith" w:date="2020-07-28T13:53:00Z">
              <w:rPr/>
            </w:rPrChange>
          </w:rPr>
          <w:t xml:space="preserve">order to retain </w:t>
        </w:r>
      </w:ins>
      <w:ins w:id="1201" w:author="Kirk Roberts" w:date="2020-07-15T18:25:00Z">
        <w:r w:rsidR="00117DBF" w:rsidRPr="00703E84">
          <w:rPr>
            <w:rFonts w:ascii="Tahoma" w:hAnsi="Tahoma" w:cs="Tahoma"/>
            <w:sz w:val="23"/>
            <w:szCs w:val="23"/>
            <w:rPrChange w:id="1202" w:author="Lindell Smith" w:date="2020-07-28T13:53:00Z">
              <w:rPr/>
            </w:rPrChange>
          </w:rPr>
          <w:t>the confidential nature of the information</w:t>
        </w:r>
      </w:ins>
      <w:ins w:id="1203" w:author="Kirk Roberts" w:date="2020-07-15T17:36:00Z">
        <w:r w:rsidRPr="00703E84">
          <w:rPr>
            <w:rFonts w:ascii="Tahoma" w:hAnsi="Tahoma" w:cs="Tahoma"/>
            <w:sz w:val="23"/>
            <w:szCs w:val="23"/>
            <w:rPrChange w:id="1204" w:author="Lindell Smith" w:date="2020-07-28T13:53:00Z">
              <w:rPr/>
            </w:rPrChange>
          </w:rPr>
          <w:t>. Challenges to redactions pursuant to public records requests shall be referred to the City Attorneys’ Office.</w:t>
        </w:r>
      </w:ins>
    </w:p>
    <w:p w14:paraId="59A19C25" w14:textId="77777777" w:rsidR="00F50FF4" w:rsidRPr="00703E84" w:rsidRDefault="00F50FF4">
      <w:pPr>
        <w:pStyle w:val="ListParagraph"/>
        <w:ind w:left="1080"/>
        <w:rPr>
          <w:ins w:id="1205" w:author="Kirk Roberts" w:date="2020-07-15T18:26:00Z"/>
          <w:rFonts w:ascii="Tahoma" w:hAnsi="Tahoma" w:cs="Tahoma"/>
          <w:sz w:val="23"/>
          <w:szCs w:val="23"/>
          <w:rPrChange w:id="1206" w:author="Lindell Smith" w:date="2020-07-28T13:53:00Z">
            <w:rPr>
              <w:ins w:id="1207" w:author="Kirk Roberts" w:date="2020-07-15T18:26:00Z"/>
            </w:rPr>
          </w:rPrChange>
        </w:rPr>
        <w:pPrChange w:id="1208" w:author="Kirk Roberts" w:date="2020-07-20T14:10:00Z">
          <w:pPr>
            <w:ind w:left="720"/>
          </w:pPr>
        </w:pPrChange>
      </w:pPr>
    </w:p>
    <w:p w14:paraId="27F00ECF" w14:textId="77777777" w:rsidR="003951F6" w:rsidRPr="00703E84" w:rsidRDefault="00884CC9">
      <w:pPr>
        <w:pStyle w:val="ListParagraph"/>
        <w:numPr>
          <w:ilvl w:val="0"/>
          <w:numId w:val="17"/>
        </w:numPr>
        <w:rPr>
          <w:ins w:id="1209" w:author="Lindell Smith" w:date="2020-07-24T14:46:00Z"/>
          <w:rFonts w:ascii="Tahoma" w:hAnsi="Tahoma" w:cs="Tahoma"/>
          <w:sz w:val="23"/>
          <w:szCs w:val="23"/>
          <w:rPrChange w:id="1210" w:author="Lindell Smith" w:date="2020-07-28T13:53:00Z">
            <w:rPr>
              <w:ins w:id="1211" w:author="Lindell Smith" w:date="2020-07-24T14:46:00Z"/>
              <w:rFonts w:ascii="Tahoma" w:hAnsi="Tahoma" w:cs="Tahoma"/>
              <w:szCs w:val="24"/>
            </w:rPr>
          </w:rPrChange>
        </w:rPr>
      </w:pPr>
      <w:ins w:id="1212" w:author="Kirk Roberts" w:date="2020-07-15T17:36:00Z">
        <w:r w:rsidRPr="00703E84">
          <w:rPr>
            <w:rFonts w:ascii="Tahoma" w:hAnsi="Tahoma" w:cs="Tahoma"/>
            <w:sz w:val="23"/>
            <w:szCs w:val="23"/>
            <w:rPrChange w:id="1213" w:author="Lindell Smith" w:date="2020-07-28T13:53:00Z">
              <w:rPr>
                <w:rFonts w:cs="Futura Lt BT"/>
                <w:szCs w:val="24"/>
              </w:rPr>
            </w:rPrChange>
          </w:rPr>
          <w:t xml:space="preserve">It is the goal of this policy to comply with the </w:t>
        </w:r>
      </w:ins>
      <w:ins w:id="1214" w:author="Kirk Roberts" w:date="2020-07-20T17:19:00Z">
        <w:r w:rsidR="00FE6D4C" w:rsidRPr="00703E84">
          <w:rPr>
            <w:rFonts w:ascii="Tahoma" w:hAnsi="Tahoma" w:cs="Tahoma"/>
            <w:sz w:val="23"/>
            <w:szCs w:val="23"/>
            <w:rPrChange w:id="1215" w:author="Lindell Smith" w:date="2020-07-28T13:53:00Z">
              <w:rPr>
                <w:rFonts w:ascii="Arial" w:hAnsi="Arial"/>
                <w:szCs w:val="28"/>
              </w:rPr>
            </w:rPrChange>
          </w:rPr>
          <w:t>Inspection of Public Records</w:t>
        </w:r>
      </w:ins>
      <w:ins w:id="1216" w:author="Kirk Roberts" w:date="2020-07-15T17:36:00Z">
        <w:r w:rsidRPr="00703E84">
          <w:rPr>
            <w:rFonts w:ascii="Tahoma" w:hAnsi="Tahoma" w:cs="Tahoma"/>
            <w:sz w:val="23"/>
            <w:szCs w:val="23"/>
            <w:rPrChange w:id="1217" w:author="Lindell Smith" w:date="2020-07-28T13:53:00Z">
              <w:rPr>
                <w:rFonts w:cs="Futura Lt BT"/>
                <w:szCs w:val="24"/>
              </w:rPr>
            </w:rPrChange>
          </w:rPr>
          <w:t xml:space="preserve"> Act </w:t>
        </w:r>
      </w:ins>
    </w:p>
    <w:p w14:paraId="3F74ED19" w14:textId="77777777" w:rsidR="00884CC9" w:rsidRPr="00703E84" w:rsidRDefault="00884CC9">
      <w:pPr>
        <w:ind w:left="720"/>
        <w:rPr>
          <w:ins w:id="1218" w:author="Kirk Roberts" w:date="2020-07-15T17:34:00Z"/>
          <w:rFonts w:ascii="Tahoma" w:hAnsi="Tahoma" w:cs="Tahoma"/>
          <w:sz w:val="23"/>
          <w:szCs w:val="23"/>
          <w:rPrChange w:id="1219" w:author="Lindell Smith" w:date="2020-07-28T13:53:00Z">
            <w:rPr>
              <w:ins w:id="1220" w:author="Kirk Roberts" w:date="2020-07-15T17:34:00Z"/>
            </w:rPr>
          </w:rPrChange>
        </w:rPr>
        <w:pPrChange w:id="1221" w:author="Lindell Smith" w:date="2020-07-24T14:46:00Z">
          <w:pPr>
            <w:pStyle w:val="Default"/>
          </w:pPr>
        </w:pPrChange>
      </w:pPr>
      <w:ins w:id="1222" w:author="Kirk Roberts" w:date="2020-07-15T17:36:00Z">
        <w:r w:rsidRPr="00703E84">
          <w:rPr>
            <w:rFonts w:ascii="Tahoma" w:hAnsi="Tahoma" w:cs="Tahoma"/>
            <w:sz w:val="23"/>
            <w:szCs w:val="23"/>
            <w:rPrChange w:id="1223" w:author="Lindell Smith" w:date="2020-07-28T13:53:00Z">
              <w:rPr/>
            </w:rPrChange>
          </w:rPr>
          <w:t>but at the</w:t>
        </w:r>
      </w:ins>
      <w:ins w:id="1224" w:author="Kirk Roberts" w:date="2020-07-15T17:37:00Z">
        <w:r w:rsidR="00C45B88" w:rsidRPr="00703E84">
          <w:rPr>
            <w:rFonts w:ascii="Tahoma" w:hAnsi="Tahoma" w:cs="Tahoma"/>
            <w:sz w:val="23"/>
            <w:szCs w:val="23"/>
            <w:rPrChange w:id="1225" w:author="Lindell Smith" w:date="2020-07-28T13:53:00Z">
              <w:rPr/>
            </w:rPrChange>
          </w:rPr>
          <w:t xml:space="preserve"> </w:t>
        </w:r>
      </w:ins>
      <w:ins w:id="1226" w:author="Kirk Roberts" w:date="2020-07-15T17:36:00Z">
        <w:r w:rsidRPr="00703E84">
          <w:rPr>
            <w:rFonts w:ascii="Tahoma" w:hAnsi="Tahoma" w:cs="Tahoma"/>
            <w:sz w:val="23"/>
            <w:szCs w:val="23"/>
            <w:rPrChange w:id="1227" w:author="Lindell Smith" w:date="2020-07-28T13:53:00Z">
              <w:rPr/>
            </w:rPrChange>
          </w:rPr>
          <w:t>same time respect an individuals’ privacy and 4</w:t>
        </w:r>
        <w:r w:rsidRPr="00703E84">
          <w:rPr>
            <w:rFonts w:ascii="Tahoma" w:hAnsi="Tahoma" w:cs="Tahoma"/>
            <w:sz w:val="23"/>
            <w:szCs w:val="23"/>
            <w:vertAlign w:val="superscript"/>
            <w:rPrChange w:id="1228" w:author="Lindell Smith" w:date="2020-07-28T13:53:00Z">
              <w:rPr>
                <w:vertAlign w:val="superscript"/>
              </w:rPr>
            </w:rPrChange>
          </w:rPr>
          <w:t>th</w:t>
        </w:r>
        <w:r w:rsidRPr="00703E84">
          <w:rPr>
            <w:rFonts w:ascii="Tahoma" w:hAnsi="Tahoma" w:cs="Tahoma"/>
            <w:sz w:val="23"/>
            <w:szCs w:val="23"/>
            <w:rPrChange w:id="1229" w:author="Lindell Smith" w:date="2020-07-28T13:53:00Z">
              <w:rPr/>
            </w:rPrChange>
          </w:rPr>
          <w:t xml:space="preserve"> Amendment Rights. No video will be released </w:t>
        </w:r>
      </w:ins>
      <w:ins w:id="1230" w:author="Kirk Roberts" w:date="2020-07-15T17:40:00Z">
        <w:r w:rsidR="00C45B88" w:rsidRPr="00703E84">
          <w:rPr>
            <w:rFonts w:ascii="Tahoma" w:hAnsi="Tahoma" w:cs="Tahoma"/>
            <w:sz w:val="23"/>
            <w:szCs w:val="23"/>
            <w:rPrChange w:id="1231" w:author="Lindell Smith" w:date="2020-07-28T13:53:00Z">
              <w:rPr/>
            </w:rPrChange>
          </w:rPr>
          <w:t xml:space="preserve">without the redaction </w:t>
        </w:r>
      </w:ins>
      <w:ins w:id="1232" w:author="Kirk Roberts" w:date="2020-07-15T17:36:00Z">
        <w:r w:rsidRPr="00703E84">
          <w:rPr>
            <w:rFonts w:ascii="Tahoma" w:hAnsi="Tahoma" w:cs="Tahoma"/>
            <w:sz w:val="23"/>
            <w:szCs w:val="23"/>
            <w:rPrChange w:id="1233" w:author="Lindell Smith" w:date="2020-07-28T13:53:00Z">
              <w:rPr/>
            </w:rPrChange>
          </w:rPr>
          <w:t xml:space="preserve">of the interior of an individuals’ home or dwelling </w:t>
        </w:r>
      </w:ins>
      <w:ins w:id="1234" w:author="Kirk Roberts" w:date="2020-07-15T17:38:00Z">
        <w:r w:rsidR="00C45B88" w:rsidRPr="00703E84">
          <w:rPr>
            <w:rFonts w:ascii="Tahoma" w:hAnsi="Tahoma" w:cs="Tahoma"/>
            <w:sz w:val="23"/>
            <w:szCs w:val="23"/>
            <w:rPrChange w:id="1235" w:author="Lindell Smith" w:date="2020-07-28T13:53:00Z">
              <w:rPr/>
            </w:rPrChange>
          </w:rPr>
          <w:t>or th</w:t>
        </w:r>
      </w:ins>
      <w:ins w:id="1236" w:author="Kirk Roberts" w:date="2020-07-15T17:36:00Z">
        <w:r w:rsidRPr="00703E84">
          <w:rPr>
            <w:rFonts w:ascii="Tahoma" w:hAnsi="Tahoma" w:cs="Tahoma"/>
            <w:sz w:val="23"/>
            <w:szCs w:val="23"/>
            <w:rPrChange w:id="1237" w:author="Lindell Smith" w:date="2020-07-28T13:53:00Z">
              <w:rPr/>
            </w:rPrChange>
          </w:rPr>
          <w:t>e interior of an individual</w:t>
        </w:r>
      </w:ins>
      <w:ins w:id="1238" w:author="Kirk Roberts" w:date="2020-07-20T14:16:00Z">
        <w:r w:rsidR="00F50FF4" w:rsidRPr="00703E84">
          <w:rPr>
            <w:rFonts w:ascii="Tahoma" w:hAnsi="Tahoma" w:cs="Tahoma"/>
            <w:sz w:val="23"/>
            <w:szCs w:val="23"/>
            <w:rPrChange w:id="1239" w:author="Lindell Smith" w:date="2020-07-28T13:53:00Z">
              <w:rPr>
                <w:rFonts w:ascii="Arial" w:hAnsi="Arial"/>
                <w:szCs w:val="28"/>
              </w:rPr>
            </w:rPrChange>
          </w:rPr>
          <w:t>’</w:t>
        </w:r>
      </w:ins>
      <w:ins w:id="1240" w:author="Kirk Roberts" w:date="2020-07-15T17:36:00Z">
        <w:r w:rsidRPr="00703E84">
          <w:rPr>
            <w:rFonts w:ascii="Tahoma" w:hAnsi="Tahoma" w:cs="Tahoma"/>
            <w:sz w:val="23"/>
            <w:szCs w:val="23"/>
            <w:rPrChange w:id="1241" w:author="Lindell Smith" w:date="2020-07-28T13:53:00Z">
              <w:rPr/>
            </w:rPrChange>
          </w:rPr>
          <w:t xml:space="preserve">s vehicle </w:t>
        </w:r>
      </w:ins>
      <w:ins w:id="1242" w:author="Kirk Roberts" w:date="2020-07-15T17:41:00Z">
        <w:r w:rsidR="00C45B88" w:rsidRPr="00703E84">
          <w:rPr>
            <w:rFonts w:ascii="Tahoma" w:hAnsi="Tahoma" w:cs="Tahoma"/>
            <w:sz w:val="23"/>
            <w:szCs w:val="23"/>
            <w:rPrChange w:id="1243" w:author="Lindell Smith" w:date="2020-07-28T13:53:00Z">
              <w:rPr/>
            </w:rPrChange>
          </w:rPr>
          <w:t>as</w:t>
        </w:r>
      </w:ins>
      <w:ins w:id="1244" w:author="Kirk Roberts" w:date="2020-07-15T17:36:00Z">
        <w:r w:rsidRPr="00703E84">
          <w:rPr>
            <w:rFonts w:ascii="Tahoma" w:hAnsi="Tahoma" w:cs="Tahoma"/>
            <w:sz w:val="23"/>
            <w:szCs w:val="23"/>
            <w:rPrChange w:id="1245" w:author="Lindell Smith" w:date="2020-07-28T13:53:00Z">
              <w:rPr/>
            </w:rPrChange>
          </w:rPr>
          <w:t xml:space="preserve"> the right of privacy extends t</w:t>
        </w:r>
      </w:ins>
      <w:ins w:id="1246" w:author="Kirk Roberts" w:date="2020-07-15T17:39:00Z">
        <w:r w:rsidR="00C45B88" w:rsidRPr="00703E84">
          <w:rPr>
            <w:rFonts w:ascii="Tahoma" w:hAnsi="Tahoma" w:cs="Tahoma"/>
            <w:sz w:val="23"/>
            <w:szCs w:val="23"/>
            <w:rPrChange w:id="1247" w:author="Lindell Smith" w:date="2020-07-28T13:53:00Z">
              <w:rPr/>
            </w:rPrChange>
          </w:rPr>
          <w:t>o vehicles</w:t>
        </w:r>
      </w:ins>
      <w:ins w:id="1248" w:author="Kirk Roberts" w:date="2020-07-15T17:36:00Z">
        <w:r w:rsidRPr="00703E84">
          <w:rPr>
            <w:rFonts w:ascii="Tahoma" w:hAnsi="Tahoma" w:cs="Tahoma"/>
            <w:sz w:val="23"/>
            <w:szCs w:val="23"/>
            <w:rPrChange w:id="1249" w:author="Lindell Smith" w:date="2020-07-28T13:53:00Z">
              <w:rPr/>
            </w:rPrChange>
          </w:rPr>
          <w:t>.</w:t>
        </w:r>
      </w:ins>
      <w:ins w:id="1250" w:author="Kirk Roberts" w:date="2020-07-20T14:11:00Z">
        <w:r w:rsidR="00F50FF4" w:rsidRPr="00703E84">
          <w:rPr>
            <w:rFonts w:ascii="Tahoma" w:hAnsi="Tahoma" w:cs="Tahoma"/>
            <w:sz w:val="23"/>
            <w:szCs w:val="23"/>
            <w:rPrChange w:id="1251" w:author="Lindell Smith" w:date="2020-07-28T13:53:00Z">
              <w:rPr>
                <w:rFonts w:ascii="Arial" w:hAnsi="Arial"/>
                <w:szCs w:val="28"/>
              </w:rPr>
            </w:rPrChange>
          </w:rPr>
          <w:t xml:space="preserve">  </w:t>
        </w:r>
      </w:ins>
      <w:ins w:id="1252" w:author="Kirk Roberts" w:date="2020-07-20T17:19:00Z">
        <w:r w:rsidR="00FE6D4C" w:rsidRPr="00703E84">
          <w:rPr>
            <w:rFonts w:ascii="Tahoma" w:hAnsi="Tahoma" w:cs="Tahoma"/>
            <w:sz w:val="23"/>
            <w:szCs w:val="23"/>
            <w:rPrChange w:id="1253" w:author="Lindell Smith" w:date="2020-07-28T13:53:00Z">
              <w:rPr>
                <w:rFonts w:ascii="Arial" w:hAnsi="Arial"/>
                <w:szCs w:val="28"/>
              </w:rPr>
            </w:rPrChange>
          </w:rPr>
          <w:t xml:space="preserve">All </w:t>
        </w:r>
      </w:ins>
      <w:ins w:id="1254" w:author="Kirk Roberts" w:date="2020-07-20T14:11:00Z">
        <w:r w:rsidR="00F50FF4" w:rsidRPr="00703E84">
          <w:rPr>
            <w:rFonts w:ascii="Tahoma" w:hAnsi="Tahoma" w:cs="Tahoma"/>
            <w:sz w:val="23"/>
            <w:szCs w:val="23"/>
            <w:rPrChange w:id="1255" w:author="Lindell Smith" w:date="2020-07-28T13:53:00Z">
              <w:rPr>
                <w:rFonts w:ascii="Arial" w:hAnsi="Arial"/>
                <w:szCs w:val="28"/>
              </w:rPr>
            </w:rPrChange>
          </w:rPr>
          <w:t xml:space="preserve">Video showing children, </w:t>
        </w:r>
      </w:ins>
      <w:ins w:id="1256" w:author="Kirk Roberts" w:date="2020-07-20T14:12:00Z">
        <w:r w:rsidR="00F50FF4" w:rsidRPr="00703E84">
          <w:rPr>
            <w:rFonts w:ascii="Tahoma" w:hAnsi="Tahoma" w:cs="Tahoma"/>
            <w:sz w:val="23"/>
            <w:szCs w:val="23"/>
            <w:rPrChange w:id="1257" w:author="Lindell Smith" w:date="2020-07-28T13:53:00Z">
              <w:rPr>
                <w:rFonts w:ascii="Arial" w:hAnsi="Arial"/>
                <w:szCs w:val="28"/>
              </w:rPr>
            </w:rPrChange>
          </w:rPr>
          <w:t>graphic acts of violence, deceased victims of violence</w:t>
        </w:r>
      </w:ins>
      <w:ins w:id="1258" w:author="Kirk Roberts" w:date="2020-07-20T14:13:00Z">
        <w:r w:rsidR="00F50FF4" w:rsidRPr="00703E84">
          <w:rPr>
            <w:rFonts w:ascii="Tahoma" w:hAnsi="Tahoma" w:cs="Tahoma"/>
            <w:sz w:val="23"/>
            <w:szCs w:val="23"/>
            <w:rPrChange w:id="1259" w:author="Lindell Smith" w:date="2020-07-28T13:53:00Z">
              <w:rPr>
                <w:rFonts w:ascii="Arial" w:hAnsi="Arial"/>
                <w:szCs w:val="28"/>
              </w:rPr>
            </w:rPrChange>
          </w:rPr>
          <w:t xml:space="preserve"> or scenes </w:t>
        </w:r>
      </w:ins>
      <w:ins w:id="1260" w:author="Kirk Roberts" w:date="2020-07-20T14:14:00Z">
        <w:r w:rsidR="00F50FF4" w:rsidRPr="00703E84">
          <w:rPr>
            <w:rFonts w:ascii="Tahoma" w:hAnsi="Tahoma" w:cs="Tahoma"/>
            <w:sz w:val="23"/>
            <w:szCs w:val="23"/>
            <w:rPrChange w:id="1261" w:author="Lindell Smith" w:date="2020-07-28T13:53:00Z">
              <w:rPr>
                <w:rFonts w:ascii="Arial" w:hAnsi="Arial"/>
                <w:szCs w:val="28"/>
              </w:rPr>
            </w:rPrChange>
          </w:rPr>
          <w:t>of suicide in which the deceased is visible will be</w:t>
        </w:r>
      </w:ins>
      <w:ins w:id="1262" w:author="Kirk Roberts" w:date="2020-07-20T14:15:00Z">
        <w:r w:rsidR="00F50FF4" w:rsidRPr="00703E84">
          <w:rPr>
            <w:rFonts w:ascii="Tahoma" w:hAnsi="Tahoma" w:cs="Tahoma"/>
            <w:sz w:val="23"/>
            <w:szCs w:val="23"/>
            <w:rPrChange w:id="1263" w:author="Lindell Smith" w:date="2020-07-28T13:53:00Z">
              <w:rPr>
                <w:rFonts w:ascii="Arial" w:hAnsi="Arial"/>
                <w:szCs w:val="28"/>
              </w:rPr>
            </w:rPrChange>
          </w:rPr>
          <w:t xml:space="preserve"> redacted for release via an IPRA request.</w:t>
        </w:r>
      </w:ins>
      <w:ins w:id="1264" w:author="Kirk Roberts" w:date="2020-07-20T14:14:00Z">
        <w:r w:rsidR="00F50FF4" w:rsidRPr="00703E84">
          <w:rPr>
            <w:rFonts w:ascii="Tahoma" w:hAnsi="Tahoma" w:cs="Tahoma"/>
            <w:sz w:val="23"/>
            <w:szCs w:val="23"/>
            <w:rPrChange w:id="1265" w:author="Lindell Smith" w:date="2020-07-28T13:53:00Z">
              <w:rPr>
                <w:rFonts w:ascii="Arial" w:hAnsi="Arial"/>
                <w:szCs w:val="28"/>
              </w:rPr>
            </w:rPrChange>
          </w:rPr>
          <w:t xml:space="preserve"> </w:t>
        </w:r>
      </w:ins>
      <w:ins w:id="1266" w:author="Kirk Roberts" w:date="2020-07-15T17:36:00Z">
        <w:r w:rsidRPr="00703E84">
          <w:rPr>
            <w:rFonts w:ascii="Tahoma" w:hAnsi="Tahoma" w:cs="Tahoma"/>
            <w:sz w:val="23"/>
            <w:szCs w:val="23"/>
            <w:rPrChange w:id="1267" w:author="Lindell Smith" w:date="2020-07-28T13:53:00Z">
              <w:rPr/>
            </w:rPrChange>
          </w:rPr>
          <w:t xml:space="preserve"> </w:t>
        </w:r>
      </w:ins>
    </w:p>
    <w:p w14:paraId="03B8A004" w14:textId="77777777" w:rsidR="00D4679E" w:rsidRPr="00703E84" w:rsidDel="00AE4020" w:rsidRDefault="001E7374" w:rsidP="00E70406">
      <w:pPr>
        <w:pStyle w:val="Default"/>
        <w:rPr>
          <w:del w:id="1268" w:author="Kirk Roberts" w:date="2020-07-15T15:38:00Z"/>
          <w:rFonts w:ascii="Tahoma" w:hAnsi="Tahoma" w:cs="Tahoma"/>
          <w:sz w:val="23"/>
          <w:szCs w:val="23"/>
          <w:rPrChange w:id="1269" w:author="Lindell Smith" w:date="2020-07-28T13:53:00Z">
            <w:rPr>
              <w:del w:id="1270" w:author="Kirk Roberts" w:date="2020-07-15T15:38:00Z"/>
            </w:rPr>
          </w:rPrChange>
        </w:rPr>
      </w:pPr>
      <w:del w:id="1271" w:author="Kirk Roberts" w:date="2020-07-15T15:38:00Z">
        <w:r w:rsidRPr="00703E84" w:rsidDel="00AE4020">
          <w:rPr>
            <w:rFonts w:ascii="Tahoma" w:hAnsi="Tahoma" w:cs="Tahoma"/>
            <w:sz w:val="23"/>
            <w:szCs w:val="23"/>
            <w:rPrChange w:id="1272" w:author="Lindell Smith" w:date="2020-07-28T13:53:00Z">
              <w:rPr/>
            </w:rPrChange>
          </w:rPr>
          <w:delText>OPR49</w:delText>
        </w:r>
        <w:r w:rsidR="00D4679E" w:rsidRPr="00703E84" w:rsidDel="00AE4020">
          <w:rPr>
            <w:rFonts w:ascii="Tahoma" w:hAnsi="Tahoma" w:cs="Tahoma"/>
            <w:sz w:val="23"/>
            <w:szCs w:val="23"/>
            <w:rPrChange w:id="1273" w:author="Lindell Smith" w:date="2020-07-28T13:53:00Z">
              <w:rPr/>
            </w:rPrChange>
          </w:rPr>
          <w:delText xml:space="preserve">.10  CITIZEN COMPLAINTS: </w:delText>
        </w:r>
      </w:del>
    </w:p>
    <w:p w14:paraId="5CDF7B50" w14:textId="77777777" w:rsidR="00D4679E" w:rsidRPr="00703E84" w:rsidDel="00AE4020" w:rsidRDefault="00D4679E" w:rsidP="00E70406">
      <w:pPr>
        <w:pStyle w:val="Default"/>
        <w:rPr>
          <w:del w:id="1274" w:author="Kirk Roberts" w:date="2020-07-15T15:38:00Z"/>
          <w:rFonts w:ascii="Tahoma" w:hAnsi="Tahoma" w:cs="Tahoma"/>
          <w:sz w:val="23"/>
          <w:szCs w:val="23"/>
          <w:rPrChange w:id="1275" w:author="Lindell Smith" w:date="2020-07-28T13:53:00Z">
            <w:rPr>
              <w:del w:id="1276" w:author="Kirk Roberts" w:date="2020-07-15T15:38:00Z"/>
            </w:rPr>
          </w:rPrChange>
        </w:rPr>
      </w:pPr>
    </w:p>
    <w:p w14:paraId="048A9F4E" w14:textId="77777777" w:rsidR="00D4679E" w:rsidRPr="00703E84" w:rsidDel="00AE4020" w:rsidRDefault="00D4679E" w:rsidP="007B0A23">
      <w:pPr>
        <w:pStyle w:val="Default"/>
        <w:ind w:left="720"/>
        <w:rPr>
          <w:del w:id="1277" w:author="Kirk Roberts" w:date="2020-07-15T15:38:00Z"/>
          <w:rFonts w:ascii="Tahoma" w:hAnsi="Tahoma" w:cs="Tahoma"/>
          <w:sz w:val="23"/>
          <w:szCs w:val="23"/>
          <w:rPrChange w:id="1278" w:author="Lindell Smith" w:date="2020-07-28T13:53:00Z">
            <w:rPr>
              <w:del w:id="1279" w:author="Kirk Roberts" w:date="2020-07-15T15:38:00Z"/>
            </w:rPr>
          </w:rPrChange>
        </w:rPr>
      </w:pPr>
      <w:del w:id="1280" w:author="Kirk Roberts" w:date="2020-07-15T15:38:00Z">
        <w:r w:rsidRPr="00703E84" w:rsidDel="00AE4020">
          <w:rPr>
            <w:rFonts w:ascii="Tahoma" w:hAnsi="Tahoma" w:cs="Tahoma"/>
            <w:sz w:val="23"/>
            <w:szCs w:val="23"/>
            <w:rPrChange w:id="1281" w:author="Lindell Smith" w:date="2020-07-28T13:53:00Z">
              <w:rPr/>
            </w:rPrChange>
          </w:rPr>
          <w:delText xml:space="preserve">A. That portion of a video/audio recording which contains an event resulting in a </w:delText>
        </w:r>
        <w:r w:rsidRPr="00703E84" w:rsidDel="00AE4020">
          <w:rPr>
            <w:rFonts w:ascii="Tahoma" w:hAnsi="Tahoma" w:cs="Tahoma"/>
            <w:sz w:val="23"/>
            <w:szCs w:val="23"/>
            <w:rPrChange w:id="1282" w:author="Lindell Smith" w:date="2020-07-28T13:53:00Z">
              <w:rPr/>
            </w:rPrChange>
          </w:rPr>
          <w:tab/>
        </w:r>
      </w:del>
    </w:p>
    <w:p w14:paraId="550E34BF" w14:textId="77777777" w:rsidR="00D4679E" w:rsidRPr="00703E84" w:rsidDel="00AE4020" w:rsidRDefault="00D4679E" w:rsidP="00F2608C">
      <w:pPr>
        <w:pStyle w:val="Default"/>
        <w:ind w:left="720"/>
        <w:rPr>
          <w:del w:id="1283" w:author="Kirk Roberts" w:date="2020-07-15T15:38:00Z"/>
          <w:rFonts w:ascii="Tahoma" w:hAnsi="Tahoma" w:cs="Tahoma"/>
          <w:sz w:val="23"/>
          <w:szCs w:val="23"/>
          <w:rPrChange w:id="1284" w:author="Lindell Smith" w:date="2020-07-28T13:53:00Z">
            <w:rPr>
              <w:del w:id="1285" w:author="Kirk Roberts" w:date="2020-07-15T15:38:00Z"/>
            </w:rPr>
          </w:rPrChange>
        </w:rPr>
      </w:pPr>
      <w:del w:id="1286" w:author="Kirk Roberts" w:date="2020-07-15T15:38:00Z">
        <w:r w:rsidRPr="00703E84" w:rsidDel="00AE4020">
          <w:rPr>
            <w:rFonts w:ascii="Tahoma" w:hAnsi="Tahoma" w:cs="Tahoma"/>
            <w:sz w:val="23"/>
            <w:szCs w:val="23"/>
            <w:rPrChange w:id="1287" w:author="Lindell Smith" w:date="2020-07-28T13:53:00Z">
              <w:rPr/>
            </w:rPrChange>
          </w:rPr>
          <w:delText xml:space="preserve">citizen complaint against an officer may be reviewed by the person alleged to have been aggrieved by the officer's actions. </w:delText>
        </w:r>
      </w:del>
    </w:p>
    <w:p w14:paraId="1D0A732F" w14:textId="77777777" w:rsidR="00D4679E" w:rsidRPr="00703E84" w:rsidDel="00AE4020" w:rsidRDefault="00D4679E" w:rsidP="00E70406">
      <w:pPr>
        <w:pStyle w:val="Default"/>
        <w:rPr>
          <w:del w:id="1288" w:author="Kirk Roberts" w:date="2020-07-15T15:38:00Z"/>
          <w:rFonts w:ascii="Tahoma" w:hAnsi="Tahoma" w:cs="Tahoma"/>
          <w:sz w:val="23"/>
          <w:szCs w:val="23"/>
          <w:rPrChange w:id="1289" w:author="Lindell Smith" w:date="2020-07-28T13:53:00Z">
            <w:rPr>
              <w:del w:id="1290" w:author="Kirk Roberts" w:date="2020-07-15T15:38:00Z"/>
            </w:rPr>
          </w:rPrChange>
        </w:rPr>
      </w:pPr>
    </w:p>
    <w:p w14:paraId="34F185DA" w14:textId="77777777" w:rsidR="00F51A63" w:rsidRPr="00703E84" w:rsidDel="00AE4020" w:rsidRDefault="00D4679E" w:rsidP="00E70406">
      <w:pPr>
        <w:rPr>
          <w:del w:id="1291" w:author="Kirk Roberts" w:date="2020-07-15T15:38:00Z"/>
          <w:rFonts w:ascii="Tahoma" w:hAnsi="Tahoma" w:cs="Tahoma"/>
          <w:sz w:val="23"/>
          <w:szCs w:val="23"/>
          <w:rPrChange w:id="1292" w:author="Lindell Smith" w:date="2020-07-28T13:53:00Z">
            <w:rPr>
              <w:del w:id="1293" w:author="Kirk Roberts" w:date="2020-07-15T15:38:00Z"/>
              <w:szCs w:val="24"/>
            </w:rPr>
          </w:rPrChange>
        </w:rPr>
      </w:pPr>
      <w:del w:id="1294" w:author="Kirk Roberts" w:date="2020-07-15T15:38:00Z">
        <w:r w:rsidRPr="00703E84" w:rsidDel="00AE4020">
          <w:rPr>
            <w:rFonts w:ascii="Tahoma" w:hAnsi="Tahoma" w:cs="Tahoma"/>
            <w:sz w:val="23"/>
            <w:szCs w:val="23"/>
            <w:rPrChange w:id="1295" w:author="Lindell Smith" w:date="2020-07-28T13:53:00Z">
              <w:rPr>
                <w:szCs w:val="24"/>
              </w:rPr>
            </w:rPrChange>
          </w:rPr>
          <w:tab/>
        </w:r>
        <w:r w:rsidRPr="00703E84" w:rsidDel="00AE4020">
          <w:rPr>
            <w:rFonts w:ascii="Tahoma" w:hAnsi="Tahoma" w:cs="Tahoma"/>
            <w:sz w:val="23"/>
            <w:szCs w:val="23"/>
            <w:rPrChange w:id="1296" w:author="Lindell Smith" w:date="2020-07-28T13:53:00Z">
              <w:rPr>
                <w:szCs w:val="24"/>
              </w:rPr>
            </w:rPrChange>
          </w:rPr>
          <w:tab/>
          <w:delText xml:space="preserve">1. This will be accomplished through and in the presence of the PSU </w:delText>
        </w:r>
        <w:r w:rsidR="005C4A9D" w:rsidRPr="00703E84" w:rsidDel="00AE4020">
          <w:rPr>
            <w:rFonts w:ascii="Tahoma" w:hAnsi="Tahoma" w:cs="Tahoma"/>
            <w:sz w:val="23"/>
            <w:szCs w:val="23"/>
            <w:rPrChange w:id="1297" w:author="Lindell Smith" w:date="2020-07-28T13:53:00Z">
              <w:rPr>
                <w:szCs w:val="24"/>
              </w:rPr>
            </w:rPrChange>
          </w:rPr>
          <w:tab/>
        </w:r>
        <w:r w:rsidR="005C4A9D" w:rsidRPr="00703E84" w:rsidDel="00AE4020">
          <w:rPr>
            <w:rFonts w:ascii="Tahoma" w:hAnsi="Tahoma" w:cs="Tahoma"/>
            <w:sz w:val="23"/>
            <w:szCs w:val="23"/>
            <w:rPrChange w:id="1298" w:author="Lindell Smith" w:date="2020-07-28T13:53:00Z">
              <w:rPr>
                <w:szCs w:val="24"/>
              </w:rPr>
            </w:rPrChange>
          </w:rPr>
          <w:tab/>
        </w:r>
        <w:r w:rsidR="005C4A9D" w:rsidRPr="00703E84" w:rsidDel="00AE4020">
          <w:rPr>
            <w:rFonts w:ascii="Tahoma" w:hAnsi="Tahoma" w:cs="Tahoma"/>
            <w:sz w:val="23"/>
            <w:szCs w:val="23"/>
            <w:rPrChange w:id="1299" w:author="Lindell Smith" w:date="2020-07-28T13:53:00Z">
              <w:rPr>
                <w:szCs w:val="24"/>
              </w:rPr>
            </w:rPrChange>
          </w:rPr>
          <w:tab/>
        </w:r>
        <w:r w:rsidRPr="00703E84" w:rsidDel="00AE4020">
          <w:rPr>
            <w:rFonts w:ascii="Tahoma" w:hAnsi="Tahoma" w:cs="Tahoma"/>
            <w:sz w:val="23"/>
            <w:szCs w:val="23"/>
            <w:rPrChange w:id="1300" w:author="Lindell Smith" w:date="2020-07-28T13:53:00Z">
              <w:rPr>
                <w:szCs w:val="24"/>
              </w:rPr>
            </w:rPrChange>
          </w:rPr>
          <w:delText>Commander or designee.</w:delText>
        </w:r>
      </w:del>
    </w:p>
    <w:p w14:paraId="30A8C361" w14:textId="77777777" w:rsidR="005C1018" w:rsidRPr="00703E84" w:rsidDel="00AE4020" w:rsidRDefault="005C1018" w:rsidP="00E70406">
      <w:pPr>
        <w:rPr>
          <w:del w:id="1301" w:author="Kirk Roberts" w:date="2020-07-15T15:38:00Z"/>
          <w:rFonts w:ascii="Tahoma" w:hAnsi="Tahoma" w:cs="Tahoma"/>
          <w:sz w:val="23"/>
          <w:szCs w:val="23"/>
          <w:rPrChange w:id="1302" w:author="Lindell Smith" w:date="2020-07-28T13:53:00Z">
            <w:rPr>
              <w:del w:id="1303" w:author="Kirk Roberts" w:date="2020-07-15T15:38:00Z"/>
              <w:szCs w:val="24"/>
            </w:rPr>
          </w:rPrChange>
        </w:rPr>
      </w:pPr>
    </w:p>
    <w:p w14:paraId="555C2924" w14:textId="77777777" w:rsidR="00D4679E" w:rsidRPr="00703E84" w:rsidDel="00AE4020" w:rsidRDefault="00D4679E" w:rsidP="00F51A63">
      <w:pPr>
        <w:ind w:left="1440"/>
        <w:rPr>
          <w:del w:id="1304" w:author="Kirk Roberts" w:date="2020-07-15T15:38:00Z"/>
          <w:rFonts w:ascii="Tahoma" w:hAnsi="Tahoma" w:cs="Tahoma"/>
          <w:sz w:val="23"/>
          <w:szCs w:val="23"/>
          <w:rPrChange w:id="1305" w:author="Lindell Smith" w:date="2020-07-28T13:53:00Z">
            <w:rPr>
              <w:del w:id="1306" w:author="Kirk Roberts" w:date="2020-07-15T15:38:00Z"/>
              <w:szCs w:val="24"/>
            </w:rPr>
          </w:rPrChange>
        </w:rPr>
      </w:pPr>
      <w:del w:id="1307" w:author="Kirk Roberts" w:date="2020-07-15T15:38:00Z">
        <w:r w:rsidRPr="00703E84" w:rsidDel="00AE4020">
          <w:rPr>
            <w:rFonts w:ascii="Tahoma" w:hAnsi="Tahoma" w:cs="Tahoma"/>
            <w:sz w:val="23"/>
            <w:szCs w:val="23"/>
            <w:rPrChange w:id="1308" w:author="Lindell Smith" w:date="2020-07-28T13:53:00Z">
              <w:rPr>
                <w:szCs w:val="24"/>
              </w:rPr>
            </w:rPrChange>
          </w:rPr>
          <w:delText xml:space="preserve">2. The PSU Commander or designee will review the recording </w:delText>
        </w:r>
        <w:r w:rsidR="00EF6CAE" w:rsidRPr="00703E84" w:rsidDel="00AE4020">
          <w:rPr>
            <w:rFonts w:ascii="Tahoma" w:hAnsi="Tahoma" w:cs="Tahoma"/>
            <w:sz w:val="23"/>
            <w:szCs w:val="23"/>
            <w:rPrChange w:id="1309" w:author="Lindell Smith" w:date="2020-07-28T13:53:00Z">
              <w:rPr>
                <w:szCs w:val="24"/>
              </w:rPr>
            </w:rPrChange>
          </w:rPr>
          <w:delText xml:space="preserve">first </w:delText>
        </w:r>
        <w:r w:rsidRPr="00703E84" w:rsidDel="00AE4020">
          <w:rPr>
            <w:rFonts w:ascii="Tahoma" w:hAnsi="Tahoma" w:cs="Tahoma"/>
            <w:sz w:val="23"/>
            <w:szCs w:val="23"/>
            <w:rPrChange w:id="1310" w:author="Lindell Smith" w:date="2020-07-28T13:53:00Z">
              <w:rPr>
                <w:szCs w:val="24"/>
              </w:rPr>
            </w:rPrChange>
          </w:rPr>
          <w:delText xml:space="preserve">to determine if any apparent violation(s) of departmental policies or procedures has occurred. </w:delText>
        </w:r>
      </w:del>
    </w:p>
    <w:p w14:paraId="4BA3402A" w14:textId="77777777" w:rsidR="00D4679E" w:rsidRPr="00703E84" w:rsidDel="00AE4020" w:rsidRDefault="00D4679E" w:rsidP="00E70406">
      <w:pPr>
        <w:rPr>
          <w:del w:id="1311" w:author="Kirk Roberts" w:date="2020-07-15T15:38:00Z"/>
          <w:rFonts w:ascii="Tahoma" w:hAnsi="Tahoma" w:cs="Tahoma"/>
          <w:sz w:val="23"/>
          <w:szCs w:val="23"/>
          <w:rPrChange w:id="1312" w:author="Lindell Smith" w:date="2020-07-28T13:53:00Z">
            <w:rPr>
              <w:del w:id="1313" w:author="Kirk Roberts" w:date="2020-07-15T15:38:00Z"/>
              <w:szCs w:val="24"/>
            </w:rPr>
          </w:rPrChange>
        </w:rPr>
      </w:pPr>
    </w:p>
    <w:p w14:paraId="50E16F49" w14:textId="77777777" w:rsidR="00D4679E" w:rsidRPr="00703E84" w:rsidDel="00AE4020" w:rsidRDefault="00D4679E" w:rsidP="00EC5FC1">
      <w:pPr>
        <w:ind w:left="1440"/>
        <w:rPr>
          <w:del w:id="1314" w:author="Kirk Roberts" w:date="2020-07-15T15:38:00Z"/>
          <w:rFonts w:ascii="Tahoma" w:hAnsi="Tahoma" w:cs="Tahoma"/>
          <w:sz w:val="23"/>
          <w:szCs w:val="23"/>
          <w:rPrChange w:id="1315" w:author="Lindell Smith" w:date="2020-07-28T13:53:00Z">
            <w:rPr>
              <w:del w:id="1316" w:author="Kirk Roberts" w:date="2020-07-15T15:38:00Z"/>
              <w:szCs w:val="24"/>
            </w:rPr>
          </w:rPrChange>
        </w:rPr>
      </w:pPr>
      <w:del w:id="1317" w:author="Kirk Roberts" w:date="2020-07-15T15:38:00Z">
        <w:r w:rsidRPr="00703E84" w:rsidDel="00AE4020">
          <w:rPr>
            <w:rFonts w:ascii="Tahoma" w:hAnsi="Tahoma" w:cs="Tahoma"/>
            <w:sz w:val="23"/>
            <w:szCs w:val="23"/>
            <w:rPrChange w:id="1318" w:author="Lindell Smith" w:date="2020-07-28T13:53:00Z">
              <w:rPr>
                <w:szCs w:val="24"/>
              </w:rPr>
            </w:rPrChange>
          </w:rPr>
          <w:delText>3. When violations are found, the MVR recording will be retained in the evidence server as part of an investigation by the Professional Standards Unit.  A copy may be kept as part of the investigation’s file.</w:delText>
        </w:r>
      </w:del>
    </w:p>
    <w:p w14:paraId="7377302A" w14:textId="77777777" w:rsidR="00D4679E" w:rsidRPr="00703E84" w:rsidDel="00FE6D4C" w:rsidRDefault="00D4679E" w:rsidP="00E70406">
      <w:pPr>
        <w:rPr>
          <w:del w:id="1319" w:author="Kirk Roberts" w:date="2020-07-20T17:20:00Z"/>
          <w:rFonts w:ascii="Tahoma" w:hAnsi="Tahoma" w:cs="Tahoma"/>
          <w:sz w:val="23"/>
          <w:szCs w:val="23"/>
          <w:rPrChange w:id="1320" w:author="Lindell Smith" w:date="2020-07-28T13:53:00Z">
            <w:rPr>
              <w:del w:id="1321" w:author="Kirk Roberts" w:date="2020-07-20T17:20:00Z"/>
              <w:szCs w:val="24"/>
            </w:rPr>
          </w:rPrChange>
        </w:rPr>
      </w:pPr>
      <w:del w:id="1322" w:author="Kirk Roberts" w:date="2020-07-20T17:20:00Z">
        <w:r w:rsidRPr="00703E84" w:rsidDel="00FE6D4C">
          <w:rPr>
            <w:rFonts w:ascii="Tahoma" w:hAnsi="Tahoma" w:cs="Tahoma"/>
            <w:sz w:val="23"/>
            <w:szCs w:val="23"/>
            <w:rPrChange w:id="1323" w:author="Lindell Smith" w:date="2020-07-28T13:53:00Z">
              <w:rPr>
                <w:szCs w:val="24"/>
              </w:rPr>
            </w:rPrChange>
          </w:rPr>
          <w:tab/>
        </w:r>
      </w:del>
    </w:p>
    <w:p w14:paraId="3E7FA3A2" w14:textId="77777777" w:rsidR="005C4A9D" w:rsidRPr="00703E84" w:rsidDel="00884CC9" w:rsidRDefault="00D4679E" w:rsidP="00884CC9">
      <w:pPr>
        <w:rPr>
          <w:del w:id="1324" w:author="Kirk Roberts" w:date="2020-07-15T17:31:00Z"/>
          <w:rFonts w:ascii="Tahoma" w:hAnsi="Tahoma" w:cs="Tahoma"/>
          <w:sz w:val="23"/>
          <w:szCs w:val="23"/>
          <w:rPrChange w:id="1325" w:author="Lindell Smith" w:date="2020-07-28T13:53:00Z">
            <w:rPr>
              <w:del w:id="1326" w:author="Kirk Roberts" w:date="2020-07-15T17:31:00Z"/>
              <w:szCs w:val="24"/>
            </w:rPr>
          </w:rPrChange>
        </w:rPr>
      </w:pPr>
      <w:r w:rsidRPr="00703E84">
        <w:rPr>
          <w:rFonts w:ascii="Tahoma" w:hAnsi="Tahoma" w:cs="Tahoma"/>
          <w:sz w:val="23"/>
          <w:szCs w:val="23"/>
          <w:rPrChange w:id="1327" w:author="Lindell Smith" w:date="2020-07-28T13:53:00Z">
            <w:rPr>
              <w:szCs w:val="24"/>
            </w:rPr>
          </w:rPrChange>
        </w:rPr>
        <w:t xml:space="preserve"> </w:t>
      </w:r>
      <w:r w:rsidRPr="00703E84">
        <w:rPr>
          <w:rFonts w:ascii="Tahoma" w:hAnsi="Tahoma" w:cs="Tahoma"/>
          <w:sz w:val="23"/>
          <w:szCs w:val="23"/>
          <w:rPrChange w:id="1328" w:author="Lindell Smith" w:date="2020-07-28T13:53:00Z">
            <w:rPr>
              <w:szCs w:val="24"/>
            </w:rPr>
          </w:rPrChange>
        </w:rPr>
        <w:tab/>
      </w:r>
      <w:del w:id="1329" w:author="Kirk Roberts" w:date="2020-07-15T17:31:00Z">
        <w:r w:rsidRPr="00703E84" w:rsidDel="00884CC9">
          <w:rPr>
            <w:rFonts w:ascii="Tahoma" w:hAnsi="Tahoma" w:cs="Tahoma"/>
            <w:sz w:val="23"/>
            <w:szCs w:val="23"/>
            <w:rPrChange w:id="1330" w:author="Lindell Smith" w:date="2020-07-28T13:53:00Z">
              <w:rPr>
                <w:szCs w:val="24"/>
              </w:rPr>
            </w:rPrChange>
          </w:rPr>
          <w:delText xml:space="preserve">B. Any recording which depicts a discharge of firearm by an officer or serious </w:delText>
        </w:r>
      </w:del>
    </w:p>
    <w:p w14:paraId="41B558BD" w14:textId="77777777" w:rsidR="00D4679E" w:rsidRPr="00703E84" w:rsidRDefault="00D4679E">
      <w:pPr>
        <w:rPr>
          <w:rFonts w:ascii="Tahoma" w:hAnsi="Tahoma" w:cs="Tahoma"/>
          <w:sz w:val="23"/>
          <w:szCs w:val="23"/>
          <w:rPrChange w:id="1331" w:author="Lindell Smith" w:date="2020-07-28T13:53:00Z">
            <w:rPr>
              <w:szCs w:val="24"/>
            </w:rPr>
          </w:rPrChange>
        </w:rPr>
        <w:pPrChange w:id="1332" w:author="Kirk Roberts" w:date="2020-07-15T17:31:00Z">
          <w:pPr>
            <w:ind w:left="720"/>
          </w:pPr>
        </w:pPrChange>
      </w:pPr>
      <w:del w:id="1333" w:author="Kirk Roberts" w:date="2020-07-15T17:31:00Z">
        <w:r w:rsidRPr="00703E84" w:rsidDel="00884CC9">
          <w:rPr>
            <w:rFonts w:ascii="Tahoma" w:hAnsi="Tahoma" w:cs="Tahoma"/>
            <w:sz w:val="23"/>
            <w:szCs w:val="23"/>
            <w:rPrChange w:id="1334" w:author="Lindell Smith" w:date="2020-07-28T13:53:00Z">
              <w:rPr>
                <w:szCs w:val="24"/>
              </w:rPr>
            </w:rPrChange>
          </w:rPr>
          <w:delText>injury or death of any person will not be shown to a complainant without prior approval of the Chief of Police.</w:delText>
        </w:r>
      </w:del>
    </w:p>
    <w:p w14:paraId="651A3129" w14:textId="77777777" w:rsidR="00D4679E" w:rsidRPr="00703E84" w:rsidDel="009B68DC" w:rsidRDefault="00D4679E" w:rsidP="00E70406">
      <w:pPr>
        <w:rPr>
          <w:del w:id="1335" w:author="Lindell Smith" w:date="2020-07-24T14:52:00Z"/>
          <w:rFonts w:ascii="Tahoma" w:hAnsi="Tahoma" w:cs="Tahoma"/>
          <w:sz w:val="23"/>
          <w:szCs w:val="23"/>
          <w:rPrChange w:id="1336" w:author="Lindell Smith" w:date="2020-07-28T13:53:00Z">
            <w:rPr>
              <w:del w:id="1337" w:author="Lindell Smith" w:date="2020-07-24T14:52:00Z"/>
              <w:szCs w:val="24"/>
            </w:rPr>
          </w:rPrChange>
        </w:rPr>
      </w:pPr>
    </w:p>
    <w:p w14:paraId="38DCDE51" w14:textId="77777777" w:rsidR="00D4679E" w:rsidRPr="00703E84" w:rsidRDefault="001E7374" w:rsidP="00E70406">
      <w:pPr>
        <w:rPr>
          <w:rFonts w:ascii="Tahoma" w:hAnsi="Tahoma" w:cs="Tahoma"/>
          <w:sz w:val="23"/>
          <w:szCs w:val="23"/>
          <w:rPrChange w:id="1338" w:author="Lindell Smith" w:date="2020-07-28T13:53:00Z">
            <w:rPr>
              <w:szCs w:val="24"/>
            </w:rPr>
          </w:rPrChange>
        </w:rPr>
      </w:pPr>
      <w:r w:rsidRPr="00703E84">
        <w:rPr>
          <w:rFonts w:ascii="Tahoma" w:hAnsi="Tahoma" w:cs="Tahoma"/>
          <w:sz w:val="23"/>
          <w:szCs w:val="23"/>
          <w:rPrChange w:id="1339" w:author="Lindell Smith" w:date="2020-07-28T13:53:00Z">
            <w:rPr>
              <w:szCs w:val="24"/>
            </w:rPr>
          </w:rPrChange>
        </w:rPr>
        <w:t>OPR49</w:t>
      </w:r>
      <w:r w:rsidR="00D4679E" w:rsidRPr="00703E84">
        <w:rPr>
          <w:rFonts w:ascii="Tahoma" w:hAnsi="Tahoma" w:cs="Tahoma"/>
          <w:sz w:val="23"/>
          <w:szCs w:val="23"/>
          <w:rPrChange w:id="1340" w:author="Lindell Smith" w:date="2020-07-28T13:53:00Z">
            <w:rPr>
              <w:szCs w:val="24"/>
            </w:rPr>
          </w:rPrChange>
        </w:rPr>
        <w:t>.</w:t>
      </w:r>
      <w:del w:id="1341" w:author="Kirk Roberts" w:date="2020-07-20T17:49:00Z">
        <w:r w:rsidR="00D4679E" w:rsidRPr="00703E84" w:rsidDel="00402CC6">
          <w:rPr>
            <w:rFonts w:ascii="Tahoma" w:hAnsi="Tahoma" w:cs="Tahoma"/>
            <w:sz w:val="23"/>
            <w:szCs w:val="23"/>
            <w:rPrChange w:id="1342" w:author="Lindell Smith" w:date="2020-07-28T13:53:00Z">
              <w:rPr>
                <w:szCs w:val="24"/>
              </w:rPr>
            </w:rPrChange>
          </w:rPr>
          <w:delText xml:space="preserve">11  </w:delText>
        </w:r>
      </w:del>
      <w:proofErr w:type="gramStart"/>
      <w:ins w:id="1343" w:author="Kirk Roberts" w:date="2020-07-20T17:49:00Z">
        <w:r w:rsidR="00402CC6" w:rsidRPr="00703E84">
          <w:rPr>
            <w:rFonts w:ascii="Tahoma" w:hAnsi="Tahoma" w:cs="Tahoma"/>
            <w:sz w:val="23"/>
            <w:szCs w:val="23"/>
            <w:rPrChange w:id="1344" w:author="Lindell Smith" w:date="2020-07-28T13:53:00Z">
              <w:rPr>
                <w:szCs w:val="24"/>
              </w:rPr>
            </w:rPrChange>
          </w:rPr>
          <w:t xml:space="preserve">12  </w:t>
        </w:r>
      </w:ins>
      <w:r w:rsidR="00D4679E" w:rsidRPr="00703E84">
        <w:rPr>
          <w:rFonts w:ascii="Tahoma" w:hAnsi="Tahoma" w:cs="Tahoma"/>
          <w:sz w:val="23"/>
          <w:szCs w:val="23"/>
          <w:rPrChange w:id="1345" w:author="Lindell Smith" w:date="2020-07-28T13:53:00Z">
            <w:rPr>
              <w:szCs w:val="24"/>
            </w:rPr>
          </w:rPrChange>
        </w:rPr>
        <w:t>FAILURE</w:t>
      </w:r>
      <w:proofErr w:type="gramEnd"/>
      <w:r w:rsidR="00D4679E" w:rsidRPr="00703E84">
        <w:rPr>
          <w:rFonts w:ascii="Tahoma" w:hAnsi="Tahoma" w:cs="Tahoma"/>
          <w:sz w:val="23"/>
          <w:szCs w:val="23"/>
          <w:rPrChange w:id="1346" w:author="Lindell Smith" w:date="2020-07-28T13:53:00Z">
            <w:rPr>
              <w:szCs w:val="24"/>
            </w:rPr>
          </w:rPrChange>
        </w:rPr>
        <w:t xml:space="preserve"> TO </w:t>
      </w:r>
      <w:r w:rsidR="00620D42" w:rsidRPr="00703E84">
        <w:rPr>
          <w:rFonts w:ascii="Tahoma" w:hAnsi="Tahoma" w:cs="Tahoma"/>
          <w:sz w:val="23"/>
          <w:szCs w:val="23"/>
          <w:rPrChange w:id="1347" w:author="Lindell Smith" w:date="2020-07-28T13:53:00Z">
            <w:rPr>
              <w:szCs w:val="24"/>
            </w:rPr>
          </w:rPrChange>
        </w:rPr>
        <w:t>FOLLOW ORDERS</w:t>
      </w:r>
      <w:r w:rsidR="00D4679E" w:rsidRPr="00703E84">
        <w:rPr>
          <w:rFonts w:ascii="Tahoma" w:hAnsi="Tahoma" w:cs="Tahoma"/>
          <w:sz w:val="23"/>
          <w:szCs w:val="23"/>
          <w:rPrChange w:id="1348" w:author="Lindell Smith" w:date="2020-07-28T13:53:00Z">
            <w:rPr>
              <w:szCs w:val="24"/>
            </w:rPr>
          </w:rPrChange>
        </w:rPr>
        <w:t>:</w:t>
      </w:r>
    </w:p>
    <w:p w14:paraId="0C499CE6" w14:textId="77777777" w:rsidR="00D4679E" w:rsidRPr="00703E84" w:rsidRDefault="00D4679E" w:rsidP="00E70406">
      <w:pPr>
        <w:rPr>
          <w:rFonts w:ascii="Tahoma" w:hAnsi="Tahoma" w:cs="Tahoma"/>
          <w:sz w:val="23"/>
          <w:szCs w:val="23"/>
          <w:rPrChange w:id="1349" w:author="Lindell Smith" w:date="2020-07-28T13:53:00Z">
            <w:rPr>
              <w:szCs w:val="24"/>
            </w:rPr>
          </w:rPrChange>
        </w:rPr>
      </w:pPr>
    </w:p>
    <w:p w14:paraId="7F14E45D" w14:textId="77777777" w:rsidR="00D4679E" w:rsidRPr="00703E84" w:rsidRDefault="00D4679E" w:rsidP="00235130">
      <w:pPr>
        <w:numPr>
          <w:ilvl w:val="0"/>
          <w:numId w:val="10"/>
        </w:numPr>
        <w:rPr>
          <w:rFonts w:ascii="Tahoma" w:hAnsi="Tahoma" w:cs="Tahoma"/>
          <w:sz w:val="23"/>
          <w:szCs w:val="23"/>
          <w:rPrChange w:id="1350" w:author="Lindell Smith" w:date="2020-07-28T13:53:00Z">
            <w:rPr>
              <w:szCs w:val="24"/>
            </w:rPr>
          </w:rPrChange>
        </w:rPr>
      </w:pPr>
      <w:r w:rsidRPr="00703E84">
        <w:rPr>
          <w:rFonts w:ascii="Tahoma" w:hAnsi="Tahoma" w:cs="Tahoma"/>
          <w:sz w:val="23"/>
          <w:szCs w:val="23"/>
          <w:rPrChange w:id="1351" w:author="Lindell Smith" w:date="2020-07-28T13:53:00Z">
            <w:rPr>
              <w:szCs w:val="24"/>
            </w:rPr>
          </w:rPrChange>
        </w:rPr>
        <w:t xml:space="preserve">Action taken for violations of this general order will depend on the degree of </w:t>
      </w:r>
    </w:p>
    <w:p w14:paraId="5F89C88E" w14:textId="77777777" w:rsidR="00D4679E" w:rsidRPr="00703E84" w:rsidRDefault="00D4679E" w:rsidP="00F2608C">
      <w:pPr>
        <w:ind w:left="720"/>
        <w:rPr>
          <w:rFonts w:ascii="Tahoma" w:hAnsi="Tahoma" w:cs="Tahoma"/>
          <w:sz w:val="23"/>
          <w:szCs w:val="23"/>
          <w:rPrChange w:id="1352" w:author="Lindell Smith" w:date="2020-07-28T13:53:00Z">
            <w:rPr>
              <w:szCs w:val="24"/>
            </w:rPr>
          </w:rPrChange>
        </w:rPr>
      </w:pPr>
      <w:r w:rsidRPr="00703E84">
        <w:rPr>
          <w:rFonts w:ascii="Tahoma" w:hAnsi="Tahoma" w:cs="Tahoma"/>
          <w:sz w:val="23"/>
          <w:szCs w:val="23"/>
          <w:rPrChange w:id="1353" w:author="Lindell Smith" w:date="2020-07-28T13:53:00Z">
            <w:rPr>
              <w:szCs w:val="24"/>
            </w:rPr>
          </w:rPrChange>
        </w:rPr>
        <w:t>s</w:t>
      </w:r>
      <w:r w:rsidR="00AA28D5" w:rsidRPr="00703E84">
        <w:rPr>
          <w:rFonts w:ascii="Tahoma" w:hAnsi="Tahoma" w:cs="Tahoma"/>
          <w:sz w:val="23"/>
          <w:szCs w:val="23"/>
          <w:rPrChange w:id="1354" w:author="Lindell Smith" w:date="2020-07-28T13:53:00Z">
            <w:rPr>
              <w:szCs w:val="24"/>
            </w:rPr>
          </w:rPrChange>
        </w:rPr>
        <w:t>everity, record of the offender and</w:t>
      </w:r>
      <w:r w:rsidRPr="00703E84">
        <w:rPr>
          <w:rFonts w:ascii="Tahoma" w:hAnsi="Tahoma" w:cs="Tahoma"/>
          <w:sz w:val="23"/>
          <w:szCs w:val="23"/>
          <w:rPrChange w:id="1355" w:author="Lindell Smith" w:date="2020-07-28T13:53:00Z">
            <w:rPr>
              <w:szCs w:val="24"/>
            </w:rPr>
          </w:rPrChange>
        </w:rPr>
        <w:t xml:space="preserve"> the seriousness of consequences of the action. This may include progressive discipline up to and including termination except where otherwise noted or mandated within this order</w:t>
      </w:r>
    </w:p>
    <w:bookmarkEnd w:id="1"/>
    <w:p w14:paraId="43DFEAB1" w14:textId="77777777" w:rsidR="00D4679E" w:rsidRPr="003951F6" w:rsidRDefault="00D4679E" w:rsidP="00235130">
      <w:pPr>
        <w:rPr>
          <w:rFonts w:ascii="Tahoma" w:hAnsi="Tahoma" w:cs="Tahoma"/>
          <w:szCs w:val="24"/>
          <w:rPrChange w:id="1356" w:author="Lindell Smith" w:date="2020-07-24T14:44:00Z">
            <w:rPr>
              <w:szCs w:val="24"/>
            </w:rPr>
          </w:rPrChange>
        </w:rPr>
      </w:pPr>
    </w:p>
    <w:p w14:paraId="003B72DA" w14:textId="77777777" w:rsidR="00D4679E" w:rsidRPr="003951F6" w:rsidRDefault="00D4679E" w:rsidP="00235130">
      <w:pPr>
        <w:rPr>
          <w:rFonts w:ascii="Tahoma" w:hAnsi="Tahoma" w:cs="Tahoma"/>
          <w:szCs w:val="24"/>
          <w:rPrChange w:id="1357" w:author="Lindell Smith" w:date="2020-07-24T14:44:00Z">
            <w:rPr>
              <w:szCs w:val="24"/>
            </w:rPr>
          </w:rPrChange>
        </w:rPr>
      </w:pPr>
    </w:p>
    <w:sectPr w:rsidR="00D4679E" w:rsidRPr="003951F6" w:rsidSect="005329E2">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430CC" w14:textId="77777777" w:rsidR="00BD7144" w:rsidRDefault="00BD7144">
      <w:r>
        <w:separator/>
      </w:r>
    </w:p>
  </w:endnote>
  <w:endnote w:type="continuationSeparator" w:id="0">
    <w:p w14:paraId="70005D0D" w14:textId="77777777" w:rsidR="00BD7144" w:rsidRDefault="00BD7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utura Lt BT">
    <w:altName w:val="Arial"/>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D5CC9" w14:textId="77777777" w:rsidR="006D681F" w:rsidRDefault="006D681F">
    <w:pPr>
      <w:pBdr>
        <w:bottom w:val="single" w:sz="12" w:space="1" w:color="auto"/>
      </w:pBdr>
      <w:tabs>
        <w:tab w:val="center" w:pos="4680"/>
        <w:tab w:val="right" w:pos="9360"/>
      </w:tabs>
      <w:rPr>
        <w:rFonts w:ascii="Calibri" w:hAnsi="Calibri"/>
        <w:i/>
        <w:iCs/>
        <w:color w:val="8C8C8C"/>
        <w:sz w:val="20"/>
      </w:rPr>
    </w:pPr>
  </w:p>
  <w:p w14:paraId="065D3805" w14:textId="77777777" w:rsidR="006D681F" w:rsidRDefault="006D681F">
    <w:pPr>
      <w:tabs>
        <w:tab w:val="center" w:pos="4680"/>
        <w:tab w:val="right" w:pos="9360"/>
      </w:tabs>
      <w:rPr>
        <w:rFonts w:ascii="Calibri" w:hAnsi="Calibri"/>
        <w:i/>
        <w:iCs/>
        <w:color w:val="8C8C8C"/>
        <w:sz w:val="20"/>
      </w:rPr>
    </w:pPr>
  </w:p>
  <w:p w14:paraId="413ABAFF" w14:textId="4DBEB878" w:rsidR="006D681F" w:rsidRPr="005C4A9D" w:rsidRDefault="006D681F">
    <w:pPr>
      <w:tabs>
        <w:tab w:val="center" w:pos="4680"/>
        <w:tab w:val="right" w:pos="9360"/>
      </w:tabs>
      <w:rPr>
        <w:rFonts w:ascii="Calibri" w:hAnsi="Calibri"/>
        <w:sz w:val="20"/>
      </w:rPr>
    </w:pPr>
    <w:r w:rsidRPr="005C4A9D">
      <w:rPr>
        <w:rFonts w:ascii="Calibri" w:hAnsi="Calibri"/>
        <w:sz w:val="20"/>
        <w:szCs w:val="24"/>
      </w:rPr>
      <w:t>Mobile Video Recording System</w:t>
    </w:r>
    <w:ins w:id="1358" w:author="Lindell Smith" w:date="2020-07-24T14:55:00Z">
      <w:r w:rsidR="00757566">
        <w:rPr>
          <w:rFonts w:ascii="Calibri" w:hAnsi="Calibri"/>
          <w:sz w:val="20"/>
          <w:szCs w:val="24"/>
        </w:rPr>
        <w:tab/>
      </w:r>
      <w:r w:rsidR="00757566">
        <w:rPr>
          <w:rFonts w:ascii="Calibri" w:hAnsi="Calibri"/>
          <w:sz w:val="20"/>
          <w:szCs w:val="24"/>
        </w:rPr>
        <w:tab/>
      </w:r>
    </w:ins>
    <w:del w:id="1359" w:author="Lindell Smith" w:date="2020-07-24T14:55:00Z">
      <w:r w:rsidRPr="005C4A9D" w:rsidDel="00757566">
        <w:rPr>
          <w:rFonts w:ascii="Calibri" w:hAnsi="Calibri"/>
          <w:sz w:val="20"/>
          <w:szCs w:val="24"/>
        </w:rPr>
        <w:delText xml:space="preserve"> (Using Wireless Download)</w:delText>
      </w:r>
      <w:r w:rsidRPr="005C4A9D" w:rsidDel="00757566">
        <w:rPr>
          <w:rFonts w:ascii="Calibri" w:hAnsi="Calibri"/>
          <w:sz w:val="20"/>
        </w:rPr>
        <w:tab/>
      </w:r>
    </w:del>
    <w:r w:rsidRPr="005C4A9D">
      <w:rPr>
        <w:rFonts w:ascii="Calibri" w:hAnsi="Calibri"/>
        <w:sz w:val="20"/>
      </w:rPr>
      <w:t xml:space="preserve">Page </w:t>
    </w:r>
    <w:r w:rsidRPr="005C4A9D">
      <w:rPr>
        <w:rFonts w:ascii="Calibri" w:hAnsi="Calibri"/>
        <w:sz w:val="20"/>
      </w:rPr>
      <w:fldChar w:fldCharType="begin"/>
    </w:r>
    <w:r w:rsidRPr="005C4A9D">
      <w:rPr>
        <w:rFonts w:ascii="Calibri" w:hAnsi="Calibri"/>
        <w:sz w:val="20"/>
      </w:rPr>
      <w:instrText xml:space="preserve"> PAGE </w:instrText>
    </w:r>
    <w:r w:rsidRPr="005C4A9D">
      <w:rPr>
        <w:rFonts w:ascii="Calibri" w:hAnsi="Calibri"/>
        <w:sz w:val="20"/>
      </w:rPr>
      <w:fldChar w:fldCharType="separate"/>
    </w:r>
    <w:r>
      <w:rPr>
        <w:rFonts w:ascii="Calibri" w:hAnsi="Calibri"/>
        <w:noProof/>
        <w:sz w:val="20"/>
      </w:rPr>
      <w:t>6</w:t>
    </w:r>
    <w:r w:rsidRPr="005C4A9D">
      <w:rPr>
        <w:rFonts w:ascii="Calibri" w:hAnsi="Calibri"/>
        <w:sz w:val="20"/>
      </w:rPr>
      <w:fldChar w:fldCharType="end"/>
    </w:r>
    <w:r w:rsidRPr="005C4A9D">
      <w:rPr>
        <w:rFonts w:ascii="Calibri" w:hAnsi="Calibri"/>
        <w:sz w:val="20"/>
      </w:rPr>
      <w:t xml:space="preserve"> of </w:t>
    </w:r>
    <w:r w:rsidRPr="005C4A9D">
      <w:rPr>
        <w:rFonts w:ascii="Calibri" w:hAnsi="Calibri"/>
        <w:sz w:val="20"/>
      </w:rPr>
      <w:fldChar w:fldCharType="begin"/>
    </w:r>
    <w:r w:rsidRPr="005C4A9D">
      <w:rPr>
        <w:rFonts w:ascii="Calibri" w:hAnsi="Calibri"/>
        <w:sz w:val="20"/>
      </w:rPr>
      <w:instrText xml:space="preserve"> NUMPAGES  </w:instrText>
    </w:r>
    <w:r w:rsidRPr="005C4A9D">
      <w:rPr>
        <w:rFonts w:ascii="Calibri" w:hAnsi="Calibri"/>
        <w:sz w:val="20"/>
      </w:rPr>
      <w:fldChar w:fldCharType="separate"/>
    </w:r>
    <w:r>
      <w:rPr>
        <w:rFonts w:ascii="Calibri" w:hAnsi="Calibri"/>
        <w:noProof/>
        <w:sz w:val="20"/>
      </w:rPr>
      <w:t>6</w:t>
    </w:r>
    <w:r w:rsidRPr="005C4A9D">
      <w:rPr>
        <w:rFonts w:ascii="Calibri" w:hAnsi="Calibri"/>
        <w:sz w:val="20"/>
      </w:rPr>
      <w:fldChar w:fldCharType="end"/>
    </w:r>
  </w:p>
  <w:p w14:paraId="05249A0D" w14:textId="77777777" w:rsidR="006D681F" w:rsidRDefault="006D681F">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E4B73" w14:textId="77777777" w:rsidR="006D681F" w:rsidRDefault="006D681F">
    <w:pPr>
      <w:pStyle w:val="Footer"/>
      <w:tabs>
        <w:tab w:val="clear" w:pos="9360"/>
      </w:tabs>
      <w:rPr>
        <w:rFonts w:ascii="Calibri" w:hAnsi="Calibri"/>
        <w:sz w:val="20"/>
      </w:rPr>
    </w:pPr>
  </w:p>
  <w:p w14:paraId="19314B54" w14:textId="77777777" w:rsidR="006D681F" w:rsidRDefault="006D681F">
    <w:pPr>
      <w:pStyle w:val="Footer"/>
      <w:pBdr>
        <w:bottom w:val="single" w:sz="12" w:space="1" w:color="auto"/>
      </w:pBdr>
      <w:tabs>
        <w:tab w:val="clear" w:pos="9360"/>
      </w:tabs>
      <w:rPr>
        <w:rFonts w:ascii="Calibri" w:hAnsi="Calibri"/>
        <w:sz w:val="20"/>
      </w:rPr>
    </w:pPr>
  </w:p>
  <w:p w14:paraId="1323931C" w14:textId="77777777" w:rsidR="006D681F" w:rsidRDefault="006D681F">
    <w:pPr>
      <w:pStyle w:val="Footer"/>
      <w:tabs>
        <w:tab w:val="clear" w:pos="9360"/>
      </w:tabs>
      <w:rPr>
        <w:rFonts w:ascii="Calibri" w:hAnsi="Calibri"/>
        <w:sz w:val="20"/>
      </w:rPr>
    </w:pPr>
  </w:p>
  <w:p w14:paraId="56CF587C" w14:textId="14A18893" w:rsidR="006D681F" w:rsidRPr="005C4A9D" w:rsidRDefault="006D681F">
    <w:pPr>
      <w:pStyle w:val="Footer"/>
      <w:tabs>
        <w:tab w:val="clear" w:pos="9360"/>
      </w:tabs>
      <w:rPr>
        <w:rFonts w:ascii="Calibri" w:hAnsi="Calibri"/>
        <w:sz w:val="20"/>
      </w:rPr>
    </w:pPr>
    <w:r w:rsidRPr="005C4A9D">
      <w:rPr>
        <w:rFonts w:ascii="Calibri" w:hAnsi="Calibri"/>
        <w:sz w:val="20"/>
        <w:szCs w:val="24"/>
      </w:rPr>
      <w:t xml:space="preserve">Mobile Video Recording System </w:t>
    </w:r>
    <w:del w:id="1370" w:author="Lindell Smith" w:date="2020-07-24T14:46:00Z">
      <w:r w:rsidRPr="005C4A9D" w:rsidDel="000100F3">
        <w:rPr>
          <w:rFonts w:ascii="Calibri" w:hAnsi="Calibri"/>
          <w:sz w:val="20"/>
          <w:szCs w:val="24"/>
        </w:rPr>
        <w:delText>(</w:delText>
      </w:r>
    </w:del>
    <w:del w:id="1371" w:author="Lindell Smith" w:date="2020-07-24T13:33:00Z">
      <w:r w:rsidRPr="005C4A9D" w:rsidDel="00E06F8C">
        <w:rPr>
          <w:rFonts w:ascii="Calibri" w:hAnsi="Calibri"/>
          <w:sz w:val="20"/>
          <w:szCs w:val="24"/>
        </w:rPr>
        <w:delText>Using Wireless Download)</w:delText>
      </w:r>
      <w:r w:rsidRPr="005C4A9D" w:rsidDel="00E06F8C">
        <w:rPr>
          <w:rFonts w:ascii="Calibri" w:hAnsi="Calibri"/>
          <w:sz w:val="20"/>
        </w:rPr>
        <w:tab/>
      </w:r>
    </w:del>
    <w:r w:rsidRPr="005C4A9D">
      <w:rPr>
        <w:rFonts w:ascii="Calibri" w:hAnsi="Calibri"/>
        <w:sz w:val="20"/>
      </w:rPr>
      <w:tab/>
    </w:r>
    <w:r w:rsidRPr="005C4A9D">
      <w:rPr>
        <w:rFonts w:ascii="Calibri" w:hAnsi="Calibri"/>
        <w:sz w:val="20"/>
      </w:rPr>
      <w:tab/>
    </w:r>
    <w:r w:rsidRPr="005C4A9D">
      <w:rPr>
        <w:rFonts w:ascii="Calibri" w:hAnsi="Calibri"/>
        <w:sz w:val="20"/>
      </w:rPr>
      <w:tab/>
    </w:r>
    <w:r>
      <w:rPr>
        <w:rFonts w:ascii="Calibri" w:hAnsi="Calibri"/>
        <w:sz w:val="20"/>
      </w:rPr>
      <w:tab/>
    </w:r>
    <w:r>
      <w:rPr>
        <w:rFonts w:ascii="Calibri" w:hAnsi="Calibri"/>
        <w:sz w:val="20"/>
      </w:rPr>
      <w:tab/>
    </w:r>
    <w:ins w:id="1372" w:author="Lindell Smith" w:date="2020-07-29T15:29:00Z">
      <w:r w:rsidR="00465F48">
        <w:rPr>
          <w:rFonts w:ascii="Calibri" w:hAnsi="Calibri"/>
          <w:sz w:val="20"/>
        </w:rPr>
        <w:tab/>
      </w:r>
      <w:r w:rsidR="00465F48">
        <w:rPr>
          <w:rFonts w:ascii="Calibri" w:hAnsi="Calibri"/>
          <w:sz w:val="20"/>
        </w:rPr>
        <w:tab/>
      </w:r>
    </w:ins>
    <w:r w:rsidRPr="005C4A9D">
      <w:rPr>
        <w:rFonts w:ascii="Calibri" w:hAnsi="Calibri"/>
        <w:sz w:val="20"/>
      </w:rPr>
      <w:t>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5FA6C" w14:textId="77777777" w:rsidR="00BD7144" w:rsidRDefault="00BD7144">
      <w:r>
        <w:separator/>
      </w:r>
    </w:p>
  </w:footnote>
  <w:footnote w:type="continuationSeparator" w:id="0">
    <w:p w14:paraId="0E6F547A" w14:textId="77777777" w:rsidR="00BD7144" w:rsidRDefault="00BD7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88135" w14:textId="77777777" w:rsidR="006D681F" w:rsidRDefault="006D681F">
    <w:pPr>
      <w:pStyle w:val="Header"/>
      <w:pBdr>
        <w:bottom w:val="single" w:sz="12" w:space="1" w:color="auto"/>
      </w:pBdr>
      <w:tabs>
        <w:tab w:val="clear" w:pos="9360"/>
      </w:tabs>
      <w:rPr>
        <w:rFonts w:ascii="Calibri" w:hAnsi="Calibri"/>
        <w:caps/>
        <w:sz w:val="20"/>
      </w:rPr>
    </w:pPr>
    <w:r>
      <w:rPr>
        <w:rFonts w:ascii="Calibri" w:hAnsi="Calibri"/>
        <w:caps/>
        <w:sz w:val="20"/>
      </w:rPr>
      <w:t>Artesia Police Department</w:t>
    </w:r>
    <w:r>
      <w:rPr>
        <w:rFonts w:ascii="Calibri" w:hAnsi="Calibri"/>
        <w:caps/>
        <w:sz w:val="20"/>
      </w:rPr>
      <w:tab/>
      <w:t>General ORDER # OPR49</w:t>
    </w:r>
    <w:r>
      <w:rPr>
        <w:rFonts w:ascii="Calibri" w:hAnsi="Calibri"/>
        <w:caps/>
        <w:sz w:val="20"/>
      </w:rPr>
      <w:tab/>
    </w:r>
    <w:r>
      <w:rPr>
        <w:rFonts w:ascii="Calibri" w:hAnsi="Calibri"/>
        <w:caps/>
        <w:sz w:val="20"/>
      </w:rPr>
      <w:tab/>
      <w:t xml:space="preserve">              eFFECTIVe dATE  06/24/08</w:t>
    </w:r>
  </w:p>
  <w:p w14:paraId="2A018780" w14:textId="77777777" w:rsidR="006D681F" w:rsidRDefault="006D681F">
    <w:pPr>
      <w:pStyle w:val="Header"/>
      <w:rPr>
        <w:rFonts w:ascii="Calibri" w:hAnsi="Calibri"/>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A0" w:firstRow="1" w:lastRow="0" w:firstColumn="1" w:lastColumn="0" w:noHBand="0" w:noVBand="0"/>
    </w:tblPr>
    <w:tblGrid>
      <w:gridCol w:w="9130"/>
      <w:gridCol w:w="230"/>
    </w:tblGrid>
    <w:tr w:rsidR="006D681F" w14:paraId="22E3FCA9" w14:textId="77777777">
      <w:trPr>
        <w:trHeight w:val="475"/>
      </w:trPr>
      <w:tc>
        <w:tcPr>
          <w:tcW w:w="4877" w:type="pct"/>
          <w:shd w:val="clear" w:color="auto" w:fill="FFFFFF"/>
          <w:vAlign w:val="center"/>
        </w:tcPr>
        <w:p w14:paraId="10A217E7" w14:textId="77777777" w:rsidR="006D681F" w:rsidRDefault="006D681F">
          <w:pPr>
            <w:pStyle w:val="Header"/>
            <w:widowControl/>
            <w:suppressAutoHyphens w:val="0"/>
            <w:jc w:val="center"/>
            <w:rPr>
              <w:rFonts w:ascii="Calibri" w:hAnsi="Calibri"/>
              <w:caps/>
              <w:szCs w:val="22"/>
            </w:rPr>
          </w:pPr>
          <w:r>
            <w:rPr>
              <w:rFonts w:ascii="Calibri" w:hAnsi="Calibri"/>
              <w:caps/>
              <w:noProof/>
              <w:szCs w:val="22"/>
            </w:rPr>
            <w:drawing>
              <wp:inline distT="0" distB="0" distL="0" distR="0" wp14:anchorId="7A06EAF3" wp14:editId="76707864">
                <wp:extent cx="1179830" cy="1066800"/>
                <wp:effectExtent l="0" t="0" r="0" b="0"/>
                <wp:docPr id="1" name="Picture 1" descr="MCj038719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8719600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9830" cy="1066800"/>
                        </a:xfrm>
                        <a:prstGeom prst="rect">
                          <a:avLst/>
                        </a:prstGeom>
                        <a:noFill/>
                        <a:ln>
                          <a:noFill/>
                        </a:ln>
                      </pic:spPr>
                    </pic:pic>
                  </a:graphicData>
                </a:graphic>
              </wp:inline>
            </w:drawing>
          </w:r>
        </w:p>
        <w:p w14:paraId="357BAE1E" w14:textId="77777777" w:rsidR="006D681F" w:rsidRDefault="006D681F">
          <w:pPr>
            <w:pStyle w:val="Header"/>
            <w:widowControl/>
            <w:suppressAutoHyphens w:val="0"/>
            <w:jc w:val="center"/>
            <w:rPr>
              <w:rFonts w:ascii="Tahoma" w:hAnsi="Tahoma"/>
              <w:caps/>
              <w:color w:val="FFFFFF"/>
              <w:szCs w:val="22"/>
            </w:rPr>
          </w:pPr>
          <w:r>
            <w:rPr>
              <w:rFonts w:ascii="Calibri" w:hAnsi="Calibri"/>
              <w:caps/>
              <w:szCs w:val="22"/>
            </w:rPr>
            <w:t>Artesia Police Department</w:t>
          </w:r>
        </w:p>
      </w:tc>
      <w:tc>
        <w:tcPr>
          <w:tcW w:w="123" w:type="pct"/>
          <w:shd w:val="clear" w:color="auto" w:fill="FFFFFF"/>
          <w:vAlign w:val="center"/>
        </w:tcPr>
        <w:p w14:paraId="64D38D63" w14:textId="77777777" w:rsidR="006D681F" w:rsidRDefault="006D681F">
          <w:pPr>
            <w:pStyle w:val="Header"/>
            <w:widowControl/>
            <w:suppressAutoHyphens w:val="0"/>
            <w:jc w:val="center"/>
            <w:rPr>
              <w:rFonts w:ascii="Tahoma" w:hAnsi="Tahoma"/>
              <w:sz w:val="20"/>
            </w:rPr>
          </w:pPr>
        </w:p>
      </w:tc>
    </w:tr>
    <w:tr w:rsidR="006D681F" w14:paraId="7C4F31A8" w14:textId="77777777">
      <w:trPr>
        <w:trHeight w:val="475"/>
      </w:trPr>
      <w:tc>
        <w:tcPr>
          <w:tcW w:w="4877" w:type="pct"/>
          <w:shd w:val="clear" w:color="auto" w:fill="FFFFFF"/>
          <w:vAlign w:val="center"/>
        </w:tcPr>
        <w:p w14:paraId="1F60B63D" w14:textId="77777777" w:rsidR="006D681F" w:rsidRDefault="006D681F">
          <w:pPr>
            <w:pStyle w:val="Header"/>
            <w:widowControl/>
            <w:pBdr>
              <w:bottom w:val="single" w:sz="12" w:space="1" w:color="auto"/>
            </w:pBdr>
            <w:suppressAutoHyphens w:val="0"/>
            <w:jc w:val="center"/>
            <w:rPr>
              <w:rFonts w:ascii="Calibri" w:hAnsi="Calibri"/>
              <w:caps/>
              <w:szCs w:val="22"/>
            </w:rPr>
          </w:pPr>
          <w:r>
            <w:rPr>
              <w:rFonts w:ascii="Calibri" w:hAnsi="Calibri"/>
              <w:caps/>
              <w:szCs w:val="22"/>
            </w:rPr>
            <w:t>General operating order # OPR49</w:t>
          </w:r>
        </w:p>
        <w:p w14:paraId="5C3C09A4" w14:textId="5BEE44DE" w:rsidR="006D681F" w:rsidRDefault="006D681F">
          <w:pPr>
            <w:pStyle w:val="Header"/>
            <w:widowControl/>
            <w:pBdr>
              <w:bottom w:val="single" w:sz="12" w:space="1" w:color="auto"/>
            </w:pBdr>
            <w:suppressAutoHyphens w:val="0"/>
            <w:jc w:val="center"/>
            <w:rPr>
              <w:rFonts w:ascii="Calibri" w:hAnsi="Calibri"/>
              <w:caps/>
              <w:szCs w:val="22"/>
            </w:rPr>
          </w:pPr>
          <w:r>
            <w:rPr>
              <w:rFonts w:ascii="Calibri" w:hAnsi="Calibri"/>
              <w:caps/>
              <w:szCs w:val="22"/>
            </w:rPr>
            <w:t xml:space="preserve">mOBILE VIDEO RECORDING system </w:t>
          </w:r>
          <w:del w:id="1360" w:author="Lindell Smith" w:date="2020-07-24T13:33:00Z">
            <w:r w:rsidDel="00E06F8C">
              <w:rPr>
                <w:rFonts w:ascii="Calibri" w:hAnsi="Calibri"/>
                <w:caps/>
                <w:szCs w:val="22"/>
              </w:rPr>
              <w:delText>(using wireless DOWNLOAD)</w:delText>
            </w:r>
          </w:del>
        </w:p>
      </w:tc>
      <w:tc>
        <w:tcPr>
          <w:tcW w:w="123" w:type="pct"/>
          <w:shd w:val="clear" w:color="auto" w:fill="FFFFFF"/>
          <w:vAlign w:val="center"/>
        </w:tcPr>
        <w:p w14:paraId="064ABD5C" w14:textId="77777777" w:rsidR="006D681F" w:rsidRDefault="006D681F">
          <w:pPr>
            <w:pStyle w:val="Header"/>
            <w:widowControl/>
            <w:suppressAutoHyphens w:val="0"/>
            <w:jc w:val="center"/>
            <w:rPr>
              <w:rFonts w:ascii="Tahoma" w:hAnsi="Tahoma"/>
              <w:color w:val="FFC000"/>
              <w:sz w:val="20"/>
            </w:rPr>
          </w:pPr>
        </w:p>
      </w:tc>
    </w:tr>
  </w:tbl>
  <w:p w14:paraId="053105ED" w14:textId="77777777" w:rsidR="006D681F" w:rsidRPr="00E06F8C" w:rsidRDefault="006D681F">
    <w:pPr>
      <w:pStyle w:val="Header"/>
      <w:rPr>
        <w:rFonts w:ascii="Calibri" w:hAnsi="Calibri"/>
        <w:rPrChange w:id="1361" w:author="Lindell Smith" w:date="2020-07-24T13:33:00Z">
          <w:rPr>
            <w:rFonts w:ascii="Calibri" w:hAnsi="Calibri"/>
            <w:highlight w:val="yellow"/>
          </w:rPr>
        </w:rPrChange>
      </w:rPr>
    </w:pPr>
    <w:r w:rsidRPr="00E06F8C">
      <w:rPr>
        <w:rFonts w:ascii="Calibri" w:hAnsi="Calibri"/>
        <w:rPrChange w:id="1362" w:author="Lindell Smith" w:date="2020-07-24T13:33:00Z">
          <w:rPr>
            <w:rFonts w:ascii="Calibri" w:hAnsi="Calibri"/>
            <w:highlight w:val="yellow"/>
          </w:rPr>
        </w:rPrChange>
      </w:rPr>
      <w:t xml:space="preserve">Effective Date:  06/24/08  </w:t>
    </w:r>
  </w:p>
  <w:p w14:paraId="44BD0D5E" w14:textId="0A3AD618" w:rsidR="006D681F" w:rsidRDefault="006D681F" w:rsidP="00AE4EC0">
    <w:pPr>
      <w:pStyle w:val="Header"/>
      <w:rPr>
        <w:rFonts w:ascii="Calibri" w:hAnsi="Calibri"/>
      </w:rPr>
    </w:pPr>
    <w:del w:id="1363" w:author="Lindell Smith" w:date="2020-07-24T13:32:00Z">
      <w:r w:rsidRPr="00E06F8C" w:rsidDel="00E06F8C">
        <w:rPr>
          <w:rFonts w:ascii="Calibri" w:hAnsi="Calibri"/>
          <w:rPrChange w:id="1364" w:author="Lindell Smith" w:date="2020-07-24T13:33:00Z">
            <w:rPr>
              <w:rFonts w:ascii="Calibri" w:hAnsi="Calibri"/>
              <w:highlight w:val="yellow"/>
            </w:rPr>
          </w:rPrChange>
        </w:rPr>
        <w:delText xml:space="preserve">Moved from OPR50 and </w:delText>
      </w:r>
    </w:del>
    <w:r w:rsidRPr="00E06F8C">
      <w:rPr>
        <w:rFonts w:ascii="Calibri" w:hAnsi="Calibri"/>
        <w:rPrChange w:id="1365" w:author="Lindell Smith" w:date="2020-07-24T13:33:00Z">
          <w:rPr>
            <w:rFonts w:ascii="Calibri" w:hAnsi="Calibri"/>
            <w:highlight w:val="yellow"/>
          </w:rPr>
        </w:rPrChange>
      </w:rPr>
      <w:t xml:space="preserve">Updated:  </w:t>
    </w:r>
    <w:del w:id="1366" w:author="Lindell Smith" w:date="2020-07-24T13:32:00Z">
      <w:r w:rsidRPr="00E06F8C" w:rsidDel="00E06F8C">
        <w:rPr>
          <w:rFonts w:ascii="Calibri" w:hAnsi="Calibri"/>
          <w:rPrChange w:id="1367" w:author="Lindell Smith" w:date="2020-07-24T13:33:00Z">
            <w:rPr>
              <w:rFonts w:ascii="Calibri" w:hAnsi="Calibri"/>
              <w:highlight w:val="yellow"/>
            </w:rPr>
          </w:rPrChange>
        </w:rPr>
        <w:delText>02/15/16</w:delText>
      </w:r>
    </w:del>
    <w:ins w:id="1368" w:author="Lindell Smith" w:date="2020-09-11T10:58:00Z">
      <w:r w:rsidR="00FC118C">
        <w:rPr>
          <w:rFonts w:ascii="Calibri" w:hAnsi="Calibri"/>
        </w:rPr>
        <w:t>09/11/20</w:t>
      </w:r>
    </w:ins>
    <w:ins w:id="1369" w:author="Lindell Smith" w:date="2020-07-24T13:32:00Z">
      <w:r w:rsidR="00E06F8C" w:rsidRPr="00E06F8C">
        <w:rPr>
          <w:rFonts w:ascii="Calibri" w:hAnsi="Calibri"/>
        </w:rPr>
        <w:t xml:space="preserve">    </w:t>
      </w:r>
    </w:ins>
  </w:p>
  <w:p w14:paraId="23B6B8CD" w14:textId="77777777" w:rsidR="006D681F" w:rsidRDefault="006D68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7C08"/>
    <w:multiLevelType w:val="hybridMultilevel"/>
    <w:tmpl w:val="32926A2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DB93289"/>
    <w:multiLevelType w:val="hybridMultilevel"/>
    <w:tmpl w:val="9CC6C0D4"/>
    <w:lvl w:ilvl="0" w:tplc="416055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8B5006A"/>
    <w:multiLevelType w:val="hybridMultilevel"/>
    <w:tmpl w:val="F4B0B694"/>
    <w:lvl w:ilvl="0" w:tplc="3C0859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A8503DF"/>
    <w:multiLevelType w:val="hybridMultilevel"/>
    <w:tmpl w:val="D6ECD1EE"/>
    <w:lvl w:ilvl="0" w:tplc="04090015">
      <w:start w:val="1"/>
      <w:numFmt w:val="upperLetter"/>
      <w:lvlText w:val="%1."/>
      <w:lvlJc w:val="left"/>
      <w:pPr>
        <w:tabs>
          <w:tab w:val="num" w:pos="720"/>
        </w:tabs>
        <w:ind w:left="720" w:hanging="360"/>
      </w:pPr>
      <w:rPr>
        <w:rFonts w:cs="Times New Roman" w:hint="default"/>
      </w:rPr>
    </w:lvl>
    <w:lvl w:ilvl="1" w:tplc="52723864">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CCB541A"/>
    <w:multiLevelType w:val="hybridMultilevel"/>
    <w:tmpl w:val="3D88F16C"/>
    <w:lvl w:ilvl="0" w:tplc="F0627274">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5B063D"/>
    <w:multiLevelType w:val="hybridMultilevel"/>
    <w:tmpl w:val="F04C2684"/>
    <w:lvl w:ilvl="0" w:tplc="93EA16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0009CD"/>
    <w:multiLevelType w:val="hybridMultilevel"/>
    <w:tmpl w:val="43C8CF5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B436301"/>
    <w:multiLevelType w:val="hybridMultilevel"/>
    <w:tmpl w:val="F3ACCFB0"/>
    <w:lvl w:ilvl="0" w:tplc="592EC63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042C73"/>
    <w:multiLevelType w:val="hybridMultilevel"/>
    <w:tmpl w:val="439AD870"/>
    <w:lvl w:ilvl="0" w:tplc="C5A02A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B1706D9"/>
    <w:multiLevelType w:val="hybridMultilevel"/>
    <w:tmpl w:val="4CE41EDE"/>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E222AC7"/>
    <w:multiLevelType w:val="hybridMultilevel"/>
    <w:tmpl w:val="0464B6C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46860F1"/>
    <w:multiLevelType w:val="hybridMultilevel"/>
    <w:tmpl w:val="984AE856"/>
    <w:lvl w:ilvl="0" w:tplc="04090015">
      <w:start w:val="1"/>
      <w:numFmt w:val="upperLetter"/>
      <w:lvlText w:val="%1."/>
      <w:lvlJc w:val="left"/>
      <w:pPr>
        <w:tabs>
          <w:tab w:val="num" w:pos="720"/>
        </w:tabs>
        <w:ind w:left="720" w:hanging="360"/>
      </w:pPr>
      <w:rPr>
        <w:rFonts w:cs="Times New Roman" w:hint="default"/>
      </w:rPr>
    </w:lvl>
    <w:lvl w:ilvl="1" w:tplc="AC2A460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FEF18EB"/>
    <w:multiLevelType w:val="hybridMultilevel"/>
    <w:tmpl w:val="5922D8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1E75D4"/>
    <w:multiLevelType w:val="hybridMultilevel"/>
    <w:tmpl w:val="3412E73C"/>
    <w:lvl w:ilvl="0" w:tplc="F4E6BA9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67E63263"/>
    <w:multiLevelType w:val="hybridMultilevel"/>
    <w:tmpl w:val="491649C4"/>
    <w:lvl w:ilvl="0" w:tplc="D83AC2A2">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6CE84FFC"/>
    <w:multiLevelType w:val="hybridMultilevel"/>
    <w:tmpl w:val="8C587DC6"/>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18E3446"/>
    <w:multiLevelType w:val="hybridMultilevel"/>
    <w:tmpl w:val="0BD8B5BE"/>
    <w:lvl w:ilvl="0" w:tplc="6BF2A7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4F51B9C"/>
    <w:multiLevelType w:val="hybridMultilevel"/>
    <w:tmpl w:val="579EA1A0"/>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7E72C82"/>
    <w:multiLevelType w:val="hybridMultilevel"/>
    <w:tmpl w:val="8BBE7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E636EE"/>
    <w:multiLevelType w:val="hybridMultilevel"/>
    <w:tmpl w:val="7152B9C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19"/>
  </w:num>
  <w:num w:numId="4">
    <w:abstractNumId w:val="6"/>
  </w:num>
  <w:num w:numId="5">
    <w:abstractNumId w:val="15"/>
  </w:num>
  <w:num w:numId="6">
    <w:abstractNumId w:val="10"/>
  </w:num>
  <w:num w:numId="7">
    <w:abstractNumId w:val="11"/>
  </w:num>
  <w:num w:numId="8">
    <w:abstractNumId w:val="17"/>
  </w:num>
  <w:num w:numId="9">
    <w:abstractNumId w:val="9"/>
  </w:num>
  <w:num w:numId="10">
    <w:abstractNumId w:val="14"/>
  </w:num>
  <w:num w:numId="11">
    <w:abstractNumId w:val="2"/>
  </w:num>
  <w:num w:numId="12">
    <w:abstractNumId w:val="16"/>
  </w:num>
  <w:num w:numId="13">
    <w:abstractNumId w:val="1"/>
  </w:num>
  <w:num w:numId="14">
    <w:abstractNumId w:val="13"/>
  </w:num>
  <w:num w:numId="15">
    <w:abstractNumId w:val="12"/>
  </w:num>
  <w:num w:numId="16">
    <w:abstractNumId w:val="18"/>
  </w:num>
  <w:num w:numId="17">
    <w:abstractNumId w:val="7"/>
  </w:num>
  <w:num w:numId="18">
    <w:abstractNumId w:val="5"/>
  </w:num>
  <w:num w:numId="19">
    <w:abstractNumId w:val="4"/>
  </w:num>
  <w:num w:numId="2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ndell Smith">
    <w15:presenceInfo w15:providerId="AD" w15:userId="S::lsmith@artesianm.gov::e7b7d254-879e-4059-81db-792670d55681"/>
  </w15:person>
  <w15:person w15:author="Kirk Roberts">
    <w15:presenceInfo w15:providerId="AD" w15:userId="S::kroberts@artesianm.gov::d6a61b33-277c-4a4b-ac29-6d806e3a57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revisionView w:markup="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406"/>
    <w:rsid w:val="000100F3"/>
    <w:rsid w:val="000114B7"/>
    <w:rsid w:val="0002694B"/>
    <w:rsid w:val="00034804"/>
    <w:rsid w:val="00041237"/>
    <w:rsid w:val="000D48C8"/>
    <w:rsid w:val="000E177B"/>
    <w:rsid w:val="00117DBF"/>
    <w:rsid w:val="00141271"/>
    <w:rsid w:val="00144358"/>
    <w:rsid w:val="001752B6"/>
    <w:rsid w:val="001838FE"/>
    <w:rsid w:val="001A642B"/>
    <w:rsid w:val="001B1695"/>
    <w:rsid w:val="001B3C5D"/>
    <w:rsid w:val="001B506F"/>
    <w:rsid w:val="001D346B"/>
    <w:rsid w:val="001E7374"/>
    <w:rsid w:val="00206261"/>
    <w:rsid w:val="00221DD1"/>
    <w:rsid w:val="002260C7"/>
    <w:rsid w:val="00232CA9"/>
    <w:rsid w:val="00235130"/>
    <w:rsid w:val="002354FA"/>
    <w:rsid w:val="00254071"/>
    <w:rsid w:val="00254906"/>
    <w:rsid w:val="00275360"/>
    <w:rsid w:val="002A6457"/>
    <w:rsid w:val="002B4DB8"/>
    <w:rsid w:val="002F0A9F"/>
    <w:rsid w:val="002F6855"/>
    <w:rsid w:val="002F77A5"/>
    <w:rsid w:val="0030337B"/>
    <w:rsid w:val="003046B1"/>
    <w:rsid w:val="00322558"/>
    <w:rsid w:val="0034082A"/>
    <w:rsid w:val="00342288"/>
    <w:rsid w:val="00344E99"/>
    <w:rsid w:val="003526C6"/>
    <w:rsid w:val="003776A6"/>
    <w:rsid w:val="003866E9"/>
    <w:rsid w:val="003951F6"/>
    <w:rsid w:val="003C0865"/>
    <w:rsid w:val="003C2A99"/>
    <w:rsid w:val="00402CC6"/>
    <w:rsid w:val="004051F4"/>
    <w:rsid w:val="00425849"/>
    <w:rsid w:val="004311B5"/>
    <w:rsid w:val="00440D2B"/>
    <w:rsid w:val="00440F0B"/>
    <w:rsid w:val="00465F48"/>
    <w:rsid w:val="004C6BA3"/>
    <w:rsid w:val="004E7A6B"/>
    <w:rsid w:val="0050345A"/>
    <w:rsid w:val="005329E2"/>
    <w:rsid w:val="00533016"/>
    <w:rsid w:val="0056081B"/>
    <w:rsid w:val="005652F3"/>
    <w:rsid w:val="00570B36"/>
    <w:rsid w:val="005A45C7"/>
    <w:rsid w:val="005C1018"/>
    <w:rsid w:val="005C4A9D"/>
    <w:rsid w:val="005D125F"/>
    <w:rsid w:val="005E0147"/>
    <w:rsid w:val="00620D42"/>
    <w:rsid w:val="006322FC"/>
    <w:rsid w:val="00665957"/>
    <w:rsid w:val="00676839"/>
    <w:rsid w:val="00677703"/>
    <w:rsid w:val="00681394"/>
    <w:rsid w:val="006D681F"/>
    <w:rsid w:val="006E3FCD"/>
    <w:rsid w:val="006E4C62"/>
    <w:rsid w:val="0070101B"/>
    <w:rsid w:val="00703E84"/>
    <w:rsid w:val="0070472C"/>
    <w:rsid w:val="00707780"/>
    <w:rsid w:val="0072094B"/>
    <w:rsid w:val="007367E2"/>
    <w:rsid w:val="00755E8E"/>
    <w:rsid w:val="00757566"/>
    <w:rsid w:val="00775102"/>
    <w:rsid w:val="007900AA"/>
    <w:rsid w:val="0079285C"/>
    <w:rsid w:val="007A1DB7"/>
    <w:rsid w:val="007B0A23"/>
    <w:rsid w:val="007C3F98"/>
    <w:rsid w:val="007C411C"/>
    <w:rsid w:val="007D3686"/>
    <w:rsid w:val="007E76D9"/>
    <w:rsid w:val="007F550E"/>
    <w:rsid w:val="00816137"/>
    <w:rsid w:val="00851780"/>
    <w:rsid w:val="00854D85"/>
    <w:rsid w:val="00863AA0"/>
    <w:rsid w:val="00864ED7"/>
    <w:rsid w:val="008677DD"/>
    <w:rsid w:val="00873C53"/>
    <w:rsid w:val="00884CC9"/>
    <w:rsid w:val="008A3C63"/>
    <w:rsid w:val="008C20C0"/>
    <w:rsid w:val="008C22DB"/>
    <w:rsid w:val="008F775C"/>
    <w:rsid w:val="009076D9"/>
    <w:rsid w:val="00923F8C"/>
    <w:rsid w:val="00930556"/>
    <w:rsid w:val="009511BA"/>
    <w:rsid w:val="00955EC8"/>
    <w:rsid w:val="0096174A"/>
    <w:rsid w:val="009630CF"/>
    <w:rsid w:val="009B68DC"/>
    <w:rsid w:val="009F406B"/>
    <w:rsid w:val="00A07CEE"/>
    <w:rsid w:val="00A168BD"/>
    <w:rsid w:val="00A23607"/>
    <w:rsid w:val="00A35399"/>
    <w:rsid w:val="00A90E7B"/>
    <w:rsid w:val="00AA28D5"/>
    <w:rsid w:val="00AB299D"/>
    <w:rsid w:val="00AB2C99"/>
    <w:rsid w:val="00AC4E32"/>
    <w:rsid w:val="00AE4020"/>
    <w:rsid w:val="00AE4EC0"/>
    <w:rsid w:val="00B442B7"/>
    <w:rsid w:val="00B55D87"/>
    <w:rsid w:val="00B60DF9"/>
    <w:rsid w:val="00B90D2B"/>
    <w:rsid w:val="00BA5238"/>
    <w:rsid w:val="00BB65C5"/>
    <w:rsid w:val="00BD7144"/>
    <w:rsid w:val="00BE5EFD"/>
    <w:rsid w:val="00BF6128"/>
    <w:rsid w:val="00C31D7C"/>
    <w:rsid w:val="00C45B88"/>
    <w:rsid w:val="00C55056"/>
    <w:rsid w:val="00C553C0"/>
    <w:rsid w:val="00C66AA9"/>
    <w:rsid w:val="00C712F4"/>
    <w:rsid w:val="00CE108F"/>
    <w:rsid w:val="00D0135B"/>
    <w:rsid w:val="00D41D5A"/>
    <w:rsid w:val="00D45D37"/>
    <w:rsid w:val="00D4679E"/>
    <w:rsid w:val="00D667F5"/>
    <w:rsid w:val="00DA113F"/>
    <w:rsid w:val="00DA4BE9"/>
    <w:rsid w:val="00DA6832"/>
    <w:rsid w:val="00DB46DC"/>
    <w:rsid w:val="00DB6B94"/>
    <w:rsid w:val="00DB7ECD"/>
    <w:rsid w:val="00DC2AB5"/>
    <w:rsid w:val="00DC5A04"/>
    <w:rsid w:val="00DD01A5"/>
    <w:rsid w:val="00DD0B1A"/>
    <w:rsid w:val="00DD42E6"/>
    <w:rsid w:val="00DE0206"/>
    <w:rsid w:val="00E06F8C"/>
    <w:rsid w:val="00E233CC"/>
    <w:rsid w:val="00E34E85"/>
    <w:rsid w:val="00E44EF9"/>
    <w:rsid w:val="00E464E3"/>
    <w:rsid w:val="00E61368"/>
    <w:rsid w:val="00E65D10"/>
    <w:rsid w:val="00E70406"/>
    <w:rsid w:val="00E81E36"/>
    <w:rsid w:val="00E85A94"/>
    <w:rsid w:val="00EC5FC1"/>
    <w:rsid w:val="00ED2F5F"/>
    <w:rsid w:val="00EE5804"/>
    <w:rsid w:val="00EE6574"/>
    <w:rsid w:val="00EF6CAE"/>
    <w:rsid w:val="00F026A9"/>
    <w:rsid w:val="00F118A4"/>
    <w:rsid w:val="00F12E88"/>
    <w:rsid w:val="00F2608C"/>
    <w:rsid w:val="00F361B4"/>
    <w:rsid w:val="00F50FF4"/>
    <w:rsid w:val="00F51A63"/>
    <w:rsid w:val="00F73A3D"/>
    <w:rsid w:val="00FA4D27"/>
    <w:rsid w:val="00FA5F82"/>
    <w:rsid w:val="00FC118C"/>
    <w:rsid w:val="00FC5653"/>
    <w:rsid w:val="00FC778E"/>
    <w:rsid w:val="00FE1DD5"/>
    <w:rsid w:val="00FE6D4C"/>
    <w:rsid w:val="00FF5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B70CE2"/>
  <w15:docId w15:val="{60C9B696-D1CC-4547-B11A-1907C6B8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9E2"/>
    <w:pPr>
      <w:widowControl w:val="0"/>
      <w:suppressAutoHyphens/>
    </w:pPr>
    <w:rPr>
      <w:rFonts w:ascii="Futura Lt BT" w:hAnsi="Futura Lt BT"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329E2"/>
    <w:pPr>
      <w:tabs>
        <w:tab w:val="center" w:pos="4680"/>
        <w:tab w:val="right" w:pos="9360"/>
      </w:tabs>
    </w:pPr>
  </w:style>
  <w:style w:type="character" w:customStyle="1" w:styleId="HeaderChar">
    <w:name w:val="Header Char"/>
    <w:link w:val="Header"/>
    <w:uiPriority w:val="99"/>
    <w:locked/>
    <w:rsid w:val="005329E2"/>
    <w:rPr>
      <w:rFonts w:cs="Times New Roman"/>
    </w:rPr>
  </w:style>
  <w:style w:type="paragraph" w:styleId="Footer">
    <w:name w:val="footer"/>
    <w:basedOn w:val="Normal"/>
    <w:link w:val="FooterChar"/>
    <w:uiPriority w:val="99"/>
    <w:semiHidden/>
    <w:rsid w:val="005329E2"/>
    <w:pPr>
      <w:tabs>
        <w:tab w:val="center" w:pos="4680"/>
        <w:tab w:val="right" w:pos="9360"/>
      </w:tabs>
    </w:pPr>
  </w:style>
  <w:style w:type="character" w:customStyle="1" w:styleId="FooterChar">
    <w:name w:val="Footer Char"/>
    <w:link w:val="Footer"/>
    <w:uiPriority w:val="99"/>
    <w:locked/>
    <w:rsid w:val="005329E2"/>
    <w:rPr>
      <w:rFonts w:cs="Times New Roman"/>
    </w:rPr>
  </w:style>
  <w:style w:type="paragraph" w:styleId="BalloonText">
    <w:name w:val="Balloon Text"/>
    <w:basedOn w:val="Normal"/>
    <w:link w:val="BalloonTextChar"/>
    <w:uiPriority w:val="99"/>
    <w:semiHidden/>
    <w:rsid w:val="005329E2"/>
    <w:rPr>
      <w:rFonts w:cs="Tahoma"/>
      <w:sz w:val="16"/>
      <w:szCs w:val="16"/>
    </w:rPr>
  </w:style>
  <w:style w:type="character" w:customStyle="1" w:styleId="BalloonTextChar">
    <w:name w:val="Balloon Text Char"/>
    <w:link w:val="BalloonText"/>
    <w:uiPriority w:val="99"/>
    <w:semiHidden/>
    <w:locked/>
    <w:rsid w:val="005329E2"/>
    <w:rPr>
      <w:rFonts w:cs="Tahoma"/>
      <w:sz w:val="16"/>
      <w:szCs w:val="16"/>
    </w:rPr>
  </w:style>
  <w:style w:type="paragraph" w:styleId="BodyText">
    <w:name w:val="Body Text"/>
    <w:basedOn w:val="Normal"/>
    <w:link w:val="BodyTextChar"/>
    <w:uiPriority w:val="99"/>
    <w:semiHidden/>
    <w:rsid w:val="005329E2"/>
    <w:rPr>
      <w:rFonts w:ascii="Arial" w:hAnsi="Arial"/>
      <w:sz w:val="20"/>
    </w:rPr>
  </w:style>
  <w:style w:type="character" w:customStyle="1" w:styleId="BodyTextChar">
    <w:name w:val="Body Text Char"/>
    <w:link w:val="BodyText"/>
    <w:uiPriority w:val="99"/>
    <w:semiHidden/>
    <w:locked/>
    <w:rsid w:val="002F6855"/>
    <w:rPr>
      <w:rFonts w:ascii="Futura Lt BT" w:hAnsi="Futura Lt BT" w:cs="Arial"/>
      <w:color w:val="000000"/>
      <w:sz w:val="20"/>
      <w:szCs w:val="20"/>
    </w:rPr>
  </w:style>
  <w:style w:type="paragraph" w:customStyle="1" w:styleId="Default">
    <w:name w:val="Default"/>
    <w:uiPriority w:val="99"/>
    <w:rsid w:val="00ED2F5F"/>
    <w:pPr>
      <w:autoSpaceDE w:val="0"/>
      <w:autoSpaceDN w:val="0"/>
      <w:adjustRightInd w:val="0"/>
    </w:pPr>
    <w:rPr>
      <w:rFonts w:ascii="Futura Lt BT" w:hAnsi="Futura Lt BT" w:cs="Futura Lt BT"/>
      <w:color w:val="000000"/>
      <w:sz w:val="24"/>
      <w:szCs w:val="24"/>
    </w:rPr>
  </w:style>
  <w:style w:type="paragraph" w:styleId="ListParagraph">
    <w:name w:val="List Paragraph"/>
    <w:basedOn w:val="Normal"/>
    <w:uiPriority w:val="34"/>
    <w:qFormat/>
    <w:rsid w:val="00E44EF9"/>
    <w:pPr>
      <w:ind w:left="720"/>
      <w:contextualSpacing/>
    </w:pPr>
  </w:style>
  <w:style w:type="paragraph" w:styleId="Revision">
    <w:name w:val="Revision"/>
    <w:hidden/>
    <w:uiPriority w:val="99"/>
    <w:semiHidden/>
    <w:rsid w:val="00AE4020"/>
    <w:rPr>
      <w:rFonts w:ascii="Futura Lt BT" w:hAnsi="Futura Lt BT"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polic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policy template</Template>
  <TotalTime>1067</TotalTime>
  <Pages>8</Pages>
  <Words>2897</Words>
  <Characters>16514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Artesia police department</vt:lpstr>
    </vt:vector>
  </TitlesOfParts>
  <Company/>
  <LinksUpToDate>false</LinksUpToDate>
  <CharactersWithSpaces>19373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Artesia police department</dc:title>
  <dc:subject/>
  <dc:creator>eolivas</dc:creator>
  <cp:keywords/>
  <dc:description/>
  <cp:lastModifiedBy>Lindell Smith</cp:lastModifiedBy>
  <cp:revision>19</cp:revision>
  <cp:lastPrinted>2020-07-27T21:34:00Z</cp:lastPrinted>
  <dcterms:created xsi:type="dcterms:W3CDTF">2020-07-21T21:58:00Z</dcterms:created>
  <dcterms:modified xsi:type="dcterms:W3CDTF">2020-09-11T16:59:00Z</dcterms:modified>
</cp:coreProperties>
</file>